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CF27F" w14:textId="77777777" w:rsidR="00461368" w:rsidRPr="00A07D5C" w:rsidRDefault="00461368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17391" w:rsidRPr="0013748E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14:paraId="0D8CF280" w14:textId="77777777" w:rsidR="00461368" w:rsidRPr="00A07D5C" w:rsidRDefault="001C643E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Финуниверситета </w:t>
      </w:r>
    </w:p>
    <w:p w14:paraId="0D8CF281" w14:textId="33BE7612" w:rsidR="00461368" w:rsidRPr="00A07D5C" w:rsidRDefault="00461368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A3F30">
        <w:rPr>
          <w:rFonts w:ascii="Times New Roman" w:eastAsia="Times New Roman" w:hAnsi="Times New Roman" w:cs="Times New Roman"/>
          <w:sz w:val="26"/>
          <w:szCs w:val="26"/>
          <w:lang w:eastAsia="ru-RU"/>
        </w:rPr>
        <w:t>11.01.2024</w:t>
      </w:r>
      <w:r w:rsidR="00AA3F30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A3F30">
        <w:rPr>
          <w:rFonts w:ascii="Times New Roman" w:eastAsia="Times New Roman" w:hAnsi="Times New Roman" w:cs="Times New Roman"/>
          <w:sz w:val="26"/>
          <w:szCs w:val="26"/>
          <w:lang w:eastAsia="ru-RU"/>
        </w:rPr>
        <w:t>0023/о</w:t>
      </w:r>
    </w:p>
    <w:p w14:paraId="0D8CF282" w14:textId="77777777" w:rsidR="00E67526" w:rsidRPr="00A07D5C" w:rsidRDefault="00E6752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3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0D8CF284" w14:textId="77777777" w:rsidR="00526243" w:rsidRPr="00A07D5C" w:rsidRDefault="00526243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44B4D18A" w14:textId="465165A0" w:rsidR="00C74292" w:rsidRDefault="00065F85" w:rsidP="00065F8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88747F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программе </w:t>
      </w:r>
      <w:r w:rsidR="00C742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</w:t>
      </w:r>
    </w:p>
    <w:p w14:paraId="0D8CF285" w14:textId="6DD4467A" w:rsidR="0088747F" w:rsidRPr="00C74292" w:rsidRDefault="00C74292" w:rsidP="00C74292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(выбрать</w:t>
      </w:r>
      <w:r w:rsidR="00540569">
        <w:rPr>
          <w:rFonts w:ascii="Times New Roman" w:eastAsia="Times New Roman" w:hAnsi="Times New Roman" w:cs="Times New Roman"/>
          <w:bCs/>
          <w:color w:val="000000"/>
          <w:szCs w:val="26"/>
        </w:rPr>
        <w:t>: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</w:t>
      </w:r>
      <w:r w:rsidR="009D74AF"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профессиональной переподготовк</w:t>
      </w:r>
      <w:r w:rsidR="007C1856"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и</w:t>
      </w:r>
      <w:r w:rsidR="00540569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или 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повышения квалификации)</w:t>
      </w:r>
    </w:p>
    <w:p w14:paraId="0D8CF286" w14:textId="0C9B28CF"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0252A8">
        <w:rPr>
          <w:rFonts w:ascii="Times New Roman" w:eastAsia="Times New Roman" w:hAnsi="Times New Roman" w:cs="Times New Roman"/>
          <w:b/>
          <w:bCs/>
          <w:sz w:val="26"/>
          <w:szCs w:val="26"/>
        </w:rPr>
        <w:t>Смоленском филиале</w:t>
      </w:r>
    </w:p>
    <w:p w14:paraId="1E8D4E97" w14:textId="77777777" w:rsidR="000A6D0E" w:rsidRPr="000A6D0E" w:rsidRDefault="008D38F1" w:rsidP="000A6D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</w:rPr>
      </w:pPr>
      <w:r w:rsidRPr="008D38F1">
        <w:rPr>
          <w:rFonts w:ascii="Times New Roman" w:eastAsia="Times New Roman" w:hAnsi="Times New Roman" w:cs="Times New Roman"/>
          <w:bCs/>
          <w:szCs w:val="26"/>
        </w:rPr>
        <w:t>(</w:t>
      </w:r>
      <w:r w:rsidR="000A6D0E" w:rsidRPr="000A6D0E">
        <w:rPr>
          <w:rFonts w:ascii="Times New Roman" w:eastAsia="Times New Roman" w:hAnsi="Times New Roman" w:cs="Times New Roman"/>
          <w:bCs/>
          <w:szCs w:val="26"/>
        </w:rPr>
        <w:t>наименование филиала/структурного подразделения</w:t>
      </w:r>
    </w:p>
    <w:p w14:paraId="5E635EDD" w14:textId="792BD415" w:rsidR="008D38F1" w:rsidRPr="008D38F1" w:rsidRDefault="000A6D0E" w:rsidP="000A6D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bCs/>
          <w:szCs w:val="26"/>
        </w:rPr>
        <w:t xml:space="preserve"> </w:t>
      </w:r>
      <w:r w:rsidRPr="000A6D0E">
        <w:rPr>
          <w:rFonts w:ascii="Times New Roman" w:eastAsia="Times New Roman" w:hAnsi="Times New Roman" w:cs="Times New Roman"/>
          <w:bCs/>
          <w:szCs w:val="26"/>
        </w:rPr>
        <w:t>дополнительного профессионального образования</w:t>
      </w:r>
      <w:r w:rsidR="008D38F1" w:rsidRPr="008D38F1">
        <w:rPr>
          <w:rFonts w:ascii="Times New Roman" w:eastAsia="Times New Roman" w:hAnsi="Times New Roman" w:cs="Times New Roman"/>
          <w:bCs/>
          <w:szCs w:val="26"/>
        </w:rPr>
        <w:t>)</w:t>
      </w:r>
    </w:p>
    <w:p w14:paraId="0D8CF287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0D8CF288" w14:textId="57CCBBAA" w:rsidR="0088747F" w:rsidRPr="00A07D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0252A8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</w:t>
      </w:r>
      <w:r w:rsidR="000252A8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 w:rsidR="000B44C2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«____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0B44C2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411DA7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>20</w:t>
      </w:r>
      <w:r w:rsidR="000B44C2" w:rsidRPr="00A07D5C">
        <w:rPr>
          <w:rFonts w:ascii="Times New Roman" w:eastAsia="Times New Roman" w:hAnsi="Arial" w:cs="Times New Roman"/>
          <w:sz w:val="26"/>
          <w:szCs w:val="26"/>
        </w:rPr>
        <w:t>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0D8CF289" w14:textId="77777777" w:rsidR="00FC7E21" w:rsidRPr="00A07D5C" w:rsidRDefault="00FC7E21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D" w14:textId="2F6E3F97" w:rsidR="009B668C" w:rsidRPr="00A07D5C" w:rsidRDefault="009B668C" w:rsidP="009851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E26B64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="000252A8" w:rsidRPr="002F4332">
        <w:rPr>
          <w:rFonts w:ascii="Times New Roman" w:eastAsia="Times New Roman" w:hAnsi="Times New Roman" w:cs="Times New Roman"/>
          <w:sz w:val="26"/>
          <w:szCs w:val="26"/>
        </w:rPr>
        <w:t xml:space="preserve"> Л035-00115-77/00097462  от 21.12.2021 г.</w:t>
      </w:r>
      <w:r w:rsidR="000252A8" w:rsidRPr="00E961FB">
        <w:rPr>
          <w:rFonts w:ascii="Times New Roman" w:eastAsia="Times New Roman" w:hAnsi="Times New Roman" w:cs="Times New Roman"/>
          <w:sz w:val="26"/>
          <w:szCs w:val="26"/>
        </w:rPr>
        <w:t xml:space="preserve"> и свидетельство о государственной аккредитации регистрационный </w:t>
      </w:r>
      <w:r w:rsidR="000252A8">
        <w:rPr>
          <w:rFonts w:ascii="Times New Roman" w:eastAsia="Times New Roman" w:hAnsi="Times New Roman"/>
          <w:sz w:val="26"/>
          <w:szCs w:val="26"/>
        </w:rPr>
        <w:t>№ </w:t>
      </w:r>
      <w:r w:rsidR="000252A8">
        <w:rPr>
          <w:rFonts w:ascii="Times New Roman" w:hAnsi="Times New Roman"/>
          <w:sz w:val="26"/>
          <w:szCs w:val="26"/>
        </w:rPr>
        <w:t xml:space="preserve">А007-00115-77/00957226 </w:t>
      </w:r>
      <w:r w:rsidR="000252A8">
        <w:rPr>
          <w:rFonts w:ascii="Times New Roman" w:eastAsia="Times New Roman" w:hAnsi="Times New Roman"/>
          <w:sz w:val="26"/>
          <w:szCs w:val="26"/>
        </w:rPr>
        <w:t>от 21 июня 2022 г.</w:t>
      </w:r>
      <w:r w:rsidR="000252A8" w:rsidRPr="001B2CBB">
        <w:rPr>
          <w:rFonts w:ascii="Times New Roman" w:eastAsia="Times New Roman" w:hAnsi="Times New Roman" w:cs="Times New Roman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="000252A8" w:rsidRPr="001B2CB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директора Смоленского филиала Финансового </w:t>
      </w:r>
      <w:r w:rsidR="000252A8" w:rsidRPr="006514A4">
        <w:rPr>
          <w:rFonts w:ascii="Times New Roman" w:eastAsia="Times New Roman" w:hAnsi="Times New Roman" w:cs="Times New Roman"/>
          <w:sz w:val="26"/>
          <w:szCs w:val="26"/>
          <w:u w:val="single"/>
        </w:rPr>
        <w:t>университета Земляк Светланы Васильевны</w:t>
      </w:r>
      <w:r w:rsidR="000252A8" w:rsidRPr="001B2CBB">
        <w:rPr>
          <w:rFonts w:ascii="Times New Roman" w:eastAsia="Times New Roman" w:hAnsi="Times New Roman" w:cs="Times New Roman"/>
          <w:sz w:val="26"/>
          <w:szCs w:val="26"/>
        </w:rPr>
        <w:t xml:space="preserve">,  действующего на основании доверенности от  </w:t>
      </w:r>
      <w:r w:rsidR="000252A8">
        <w:rPr>
          <w:rFonts w:ascii="Times New Roman" w:eastAsia="Times New Roman" w:hAnsi="Times New Roman" w:cs="Times New Roman"/>
          <w:sz w:val="26"/>
          <w:szCs w:val="26"/>
        </w:rPr>
        <w:t>01 октября </w:t>
      </w:r>
      <w:r w:rsidR="000252A8" w:rsidRPr="000C6EF2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0252A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252A8" w:rsidRPr="000C6EF2">
        <w:rPr>
          <w:rFonts w:ascii="Times New Roman" w:eastAsia="Times New Roman" w:hAnsi="Times New Roman" w:cs="Times New Roman"/>
          <w:sz w:val="26"/>
          <w:szCs w:val="26"/>
        </w:rPr>
        <w:t>г. № 0</w:t>
      </w:r>
      <w:r w:rsidR="000252A8">
        <w:rPr>
          <w:rFonts w:ascii="Times New Roman" w:eastAsia="Times New Roman" w:hAnsi="Times New Roman" w:cs="Times New Roman"/>
          <w:sz w:val="26"/>
          <w:szCs w:val="26"/>
        </w:rPr>
        <w:t>1</w:t>
      </w:r>
      <w:r w:rsidR="000252A8" w:rsidRPr="000C6EF2">
        <w:rPr>
          <w:rFonts w:ascii="Times New Roman" w:eastAsia="Times New Roman" w:hAnsi="Times New Roman" w:cs="Times New Roman"/>
          <w:sz w:val="26"/>
          <w:szCs w:val="26"/>
        </w:rPr>
        <w:t>75/02.03</w:t>
      </w:r>
      <w:r w:rsidR="000252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</w:t>
      </w:r>
      <w:r w:rsidR="005262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__________________________, действующего      на      основании 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7A073D" w:rsidRPr="00A07D5C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_____________________,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9851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__________________________,     в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0D8CF28E" w14:textId="77777777" w:rsidR="0005295C" w:rsidRPr="00A07D5C" w:rsidRDefault="0005295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CF28F" w14:textId="77777777" w:rsidR="0088747F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0D8CF290" w14:textId="77777777" w:rsidR="00526243" w:rsidRDefault="00526243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CF291" w14:textId="78D15521" w:rsidR="0065551E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857FF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4C84"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</w:t>
      </w:r>
      <w:r w:rsidR="007A073D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4C84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B44C2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6243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(на</w:t>
      </w:r>
      <w:r w:rsidR="000252A8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0252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</w:t>
      </w:r>
      <w:r w:rsidR="000252A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Смоленском филиале</w:t>
      </w:r>
    </w:p>
    <w:p w14:paraId="0D8CF292" w14:textId="77777777" w:rsidR="0065551E" w:rsidRPr="00563DFC" w:rsidRDefault="0065551E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0D8CF293" w14:textId="77777777" w:rsidR="0065551E" w:rsidRPr="00563DFC" w:rsidRDefault="004D4C84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</w:t>
      </w:r>
      <w:r w:rsidR="0065551E"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0D8CF294" w14:textId="381F6AAF" w:rsidR="009755DD" w:rsidRPr="00DB46D6" w:rsidRDefault="0088747F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программе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848" w:rsidRPr="00DB46D6">
        <w:rPr>
          <w:rFonts w:ascii="Times New Roman" w:eastAsia="Times New Roman" w:hAnsi="Times New Roman" w:cs="Times New Roman"/>
          <w:sz w:val="26"/>
          <w:szCs w:val="26"/>
        </w:rPr>
        <w:t>профессиональной переподготовки</w:t>
      </w:r>
      <w:r w:rsidR="00D76142" w:rsidRPr="00DB46D6">
        <w:rPr>
          <w:rFonts w:ascii="Times New Roman" w:eastAsia="Times New Roman" w:hAnsi="Times New Roman" w:cs="Times New Roman"/>
          <w:sz w:val="26"/>
          <w:szCs w:val="26"/>
        </w:rPr>
        <w:t>/повышения квалификации _</w:t>
      </w:r>
      <w:r w:rsidR="009755DD" w:rsidRPr="00DB46D6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D76142" w:rsidRPr="00DB46D6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14:paraId="0D8CF295" w14:textId="60AACDB0" w:rsidR="009755DD" w:rsidRPr="00DB46D6" w:rsidRDefault="00D76142" w:rsidP="009755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B46D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9755DD" w:rsidRPr="00DB46D6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14:paraId="0D8CF296" w14:textId="6F56DC1E" w:rsidR="00461368" w:rsidRPr="004B0AAE" w:rsidRDefault="00240677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6D6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4B0AAE" w:rsidRPr="00DB46D6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DB46D6">
        <w:rPr>
          <w:rFonts w:ascii="Times New Roman" w:eastAsia="Times New Roman" w:hAnsi="Times New Roman" w:cs="Times New Roman"/>
          <w:sz w:val="26"/>
          <w:szCs w:val="26"/>
        </w:rPr>
        <w:t xml:space="preserve"> новой квалификации</w:t>
      </w:r>
      <w:r w:rsidR="00C36782" w:rsidRPr="00DB46D6">
        <w:rPr>
          <w:rFonts w:ascii="Times New Roman" w:eastAsia="Times New Roman" w:hAnsi="Times New Roman" w:cs="Times New Roman"/>
          <w:sz w:val="26"/>
          <w:szCs w:val="26"/>
        </w:rPr>
        <w:t>/ для выполнения нового вида профессиональной деятельности</w:t>
      </w:r>
      <w:r w:rsidRPr="00DB46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17CD" w:rsidRPr="00DB46D6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9755DD" w:rsidRPr="00DB46D6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4717CD" w:rsidRPr="004B0AA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14:paraId="0D8CF297" w14:textId="45A07913" w:rsidR="00461368" w:rsidRPr="004B0AAE" w:rsidRDefault="00461368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9755DD" w:rsidRPr="004B0AAE">
        <w:rPr>
          <w:rFonts w:ascii="Times New Roman" w:eastAsia="Times New Roman" w:hAnsi="Times New Roman" w:cs="Times New Roman"/>
          <w:sz w:val="16"/>
          <w:szCs w:val="16"/>
        </w:rPr>
        <w:t>новой квалификации</w:t>
      </w:r>
      <w:r w:rsidR="00FA636D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C36782" w:rsidRPr="0085295C">
        <w:rPr>
          <w:rFonts w:ascii="Times New Roman" w:eastAsia="Times New Roman" w:hAnsi="Times New Roman" w:cs="Times New Roman"/>
          <w:sz w:val="16"/>
          <w:szCs w:val="16"/>
        </w:rPr>
        <w:t>название нового вида профессиональной деятельности</w:t>
      </w:r>
      <w:r w:rsidR="00C36782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FA636D">
        <w:rPr>
          <w:rFonts w:ascii="Times New Roman" w:eastAsia="Times New Roman" w:hAnsi="Times New Roman" w:cs="Times New Roman"/>
          <w:sz w:val="16"/>
          <w:szCs w:val="16"/>
        </w:rPr>
        <w:t>указать при наличии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D8CF298" w14:textId="77777777" w:rsidR="0088747F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часов </w:t>
      </w:r>
      <w:r w:rsidR="00454D43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формы обучения.</w:t>
      </w:r>
    </w:p>
    <w:p w14:paraId="0D8CF299" w14:textId="77777777" w:rsidR="00CA5AA8" w:rsidRPr="00563DFC" w:rsidRDefault="00CA5AA8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0D8CF29A" w14:textId="77777777" w:rsidR="00CA5AA8" w:rsidRPr="00563DFC" w:rsidRDefault="00563DF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</w:t>
      </w:r>
      <w:r w:rsidR="00CA5AA8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____________20___ г. </w:t>
      </w:r>
      <w:r w:rsidR="00CA5AA8"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0D8CF29B" w14:textId="77777777" w:rsidR="00CA5AA8" w:rsidRPr="00563DFC" w:rsidRDefault="00CA5AA8" w:rsidP="0046136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87451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__ г.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6ED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</w:t>
      </w:r>
      <w:r w:rsidR="000B44C2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9C" w14:textId="77777777" w:rsidR="0005295C" w:rsidRPr="00563DFC" w:rsidRDefault="00CA5AA8" w:rsidP="00F775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</w:t>
      </w:r>
      <w:r w:rsidR="00987451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__ г. </w:t>
      </w:r>
      <w:r w:rsidR="007776ED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14:paraId="0D8CF29D" w14:textId="77777777" w:rsidR="00F775BE" w:rsidRPr="00563DFC" w:rsidRDefault="00F775BE" w:rsidP="00F775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8CF29E" w14:textId="77777777" w:rsidR="0088747F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0D8CF29F" w14:textId="77777777" w:rsidR="00526243" w:rsidRPr="00AC30E8" w:rsidRDefault="00526243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8CF2A0" w14:textId="77777777" w:rsidR="000B27D6" w:rsidRPr="00563DFC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0D8CF2A1" w14:textId="77777777" w:rsidR="000B27D6" w:rsidRPr="004F06DB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Финансовый университет после подписания СТОР</w:t>
      </w:r>
      <w:r w:rsidR="00411DA7" w:rsidRPr="004F06DB">
        <w:rPr>
          <w:rFonts w:ascii="Times New Roman" w:eastAsia="Times New Roman" w:hAnsi="Times New Roman" w:cs="Times New Roman"/>
          <w:sz w:val="26"/>
          <w:szCs w:val="26"/>
        </w:rPr>
        <w:t>ОНАМИ настоящего Договора, пред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ставления документов, указанных в п.2.3</w:t>
      </w:r>
      <w:r w:rsidR="006A28FC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451" w:rsidRPr="004F06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A28FC" w:rsidRPr="004F06DB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F2C4F" w:rsidRPr="004F06D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и осуществления оплаты согласно п.3.3.</w:t>
      </w:r>
    </w:p>
    <w:p w14:paraId="0D8CF2A2" w14:textId="77777777" w:rsidR="000B27D6" w:rsidRPr="004F06DB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2.1.2. 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указанной в п. 1.1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D8CF2A3" w14:textId="5FD5F306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2.1.3.</w:t>
      </w:r>
      <w:r w:rsidR="00157BB9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Выдать СЛУШАТЕЛЮ по окончании обучения при условии успешного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 xml:space="preserve">освоения программы, указанной в п.1.1. настоящего Договора, </w:t>
      </w:r>
      <w:r w:rsidR="001101D1" w:rsidRPr="004F06DB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="001101D1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760328" w:rsidRPr="004F06D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328" w:rsidRPr="004F06DB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="008932B7">
        <w:rPr>
          <w:rFonts w:ascii="Times New Roman" w:eastAsia="Times New Roman" w:hAnsi="Times New Roman" w:cs="Times New Roman"/>
          <w:sz w:val="26"/>
          <w:szCs w:val="26"/>
        </w:rPr>
        <w:t>/удостоверение о повышении квалификации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A4" w14:textId="77777777" w:rsidR="00F02214" w:rsidRPr="004F06DB" w:rsidRDefault="004D4C84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2.2. </w:t>
      </w:r>
      <w:r w:rsidR="00D64EAE" w:rsidRPr="004F06DB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="00157BB9" w:rsidRPr="004F06DB">
        <w:rPr>
          <w:rFonts w:ascii="Times New Roman" w:hAnsi="Times New Roman" w:cs="Times New Roman"/>
          <w:sz w:val="26"/>
          <w:szCs w:val="26"/>
        </w:rPr>
        <w:t> </w:t>
      </w:r>
      <w:r w:rsidR="00D64EAE" w:rsidRPr="004F06D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8747F" w:rsidRPr="004F06DB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СЛУШАТЕЛЯ, обеспечивающие высокое качество образовательного процесса.</w:t>
      </w:r>
    </w:p>
    <w:p w14:paraId="0D8CF2A5" w14:textId="77777777" w:rsidR="0088747F" w:rsidRPr="004F06DB" w:rsidRDefault="0088747F" w:rsidP="00FC7E21">
      <w:pPr>
        <w:spacing w:after="0" w:line="300" w:lineRule="exact"/>
        <w:ind w:firstLine="708"/>
        <w:jc w:val="both"/>
      </w:pPr>
      <w:r w:rsidRPr="004F06DB">
        <w:rPr>
          <w:rFonts w:ascii="Times New Roman" w:hAnsi="Times New Roman" w:cs="Times New Roman"/>
          <w:sz w:val="26"/>
          <w:szCs w:val="26"/>
        </w:rPr>
        <w:t xml:space="preserve">2.3.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обязуется:</w:t>
      </w:r>
    </w:p>
    <w:p w14:paraId="0D8CF2A6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2.3.1.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Направить на обучение СЛУШАТЕЛЯ</w:t>
      </w:r>
    </w:p>
    <w:p w14:paraId="0D8CF2A7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14:paraId="0D8CF2A8" w14:textId="77777777" w:rsidR="007A073D" w:rsidRPr="004F06DB" w:rsidRDefault="007A073D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F06DB">
        <w:rPr>
          <w:rFonts w:ascii="Times New Roman" w:hAnsi="Times New Roman" w:cs="Times New Roman"/>
          <w:sz w:val="16"/>
          <w:szCs w:val="16"/>
        </w:rPr>
        <w:t>(</w:t>
      </w:r>
      <w:r w:rsidR="00373455" w:rsidRPr="004F06DB">
        <w:rPr>
          <w:rFonts w:ascii="Times New Roman" w:hAnsi="Times New Roman" w:cs="Times New Roman"/>
          <w:sz w:val="16"/>
          <w:szCs w:val="16"/>
        </w:rPr>
        <w:t>ф</w:t>
      </w:r>
      <w:r w:rsidRPr="004F06DB">
        <w:rPr>
          <w:rFonts w:ascii="Times New Roman" w:hAnsi="Times New Roman" w:cs="Times New Roman"/>
          <w:sz w:val="16"/>
          <w:szCs w:val="16"/>
        </w:rPr>
        <w:t xml:space="preserve">амилия, </w:t>
      </w:r>
      <w:r w:rsidR="00373455" w:rsidRPr="004F06DB">
        <w:rPr>
          <w:rFonts w:ascii="Times New Roman" w:hAnsi="Times New Roman" w:cs="Times New Roman"/>
          <w:sz w:val="16"/>
          <w:szCs w:val="16"/>
        </w:rPr>
        <w:t>и</w:t>
      </w:r>
      <w:r w:rsidRPr="004F06DB">
        <w:rPr>
          <w:rFonts w:ascii="Times New Roman" w:hAnsi="Times New Roman" w:cs="Times New Roman"/>
          <w:sz w:val="16"/>
          <w:szCs w:val="16"/>
        </w:rPr>
        <w:t xml:space="preserve">мя, </w:t>
      </w:r>
      <w:r w:rsidR="00373455" w:rsidRPr="004F06DB">
        <w:rPr>
          <w:rFonts w:ascii="Times New Roman" w:hAnsi="Times New Roman" w:cs="Times New Roman"/>
          <w:sz w:val="16"/>
          <w:szCs w:val="16"/>
        </w:rPr>
        <w:t>о</w:t>
      </w:r>
      <w:r w:rsidRPr="004F06DB">
        <w:rPr>
          <w:rFonts w:ascii="Times New Roman" w:hAnsi="Times New Roman" w:cs="Times New Roman"/>
          <w:sz w:val="16"/>
          <w:szCs w:val="16"/>
        </w:rPr>
        <w:t>тчество СЛУШАТЕЛЯ)</w:t>
      </w:r>
    </w:p>
    <w:p w14:paraId="0D8CF2A9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2.3.</w:t>
      </w:r>
      <w:r w:rsidR="009D78CF" w:rsidRPr="004F06DB">
        <w:rPr>
          <w:rFonts w:ascii="Times New Roman" w:hAnsi="Times New Roman" w:cs="Times New Roman"/>
          <w:sz w:val="26"/>
          <w:szCs w:val="26"/>
        </w:rPr>
        <w:t>2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Своевременно осуществить оплату обучения СЛУШАТЕЛЯ в соответствии с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27D6" w:rsidRPr="004F06DB">
        <w:rPr>
          <w:rFonts w:ascii="Times New Roman" w:eastAsia="Times New Roman" w:hAnsi="Times New Roman" w:cs="Times New Roman"/>
          <w:sz w:val="26"/>
          <w:szCs w:val="26"/>
        </w:rPr>
        <w:t xml:space="preserve">п.3.3.  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и представить ИСПОЛНИ</w:t>
      </w:r>
      <w:r w:rsidR="002C7F00" w:rsidRPr="004F06DB">
        <w:rPr>
          <w:rFonts w:ascii="Times New Roman" w:eastAsia="Times New Roman" w:hAnsi="Times New Roman" w:cs="Times New Roman"/>
          <w:sz w:val="26"/>
          <w:szCs w:val="26"/>
        </w:rPr>
        <w:t xml:space="preserve">ТЕЛЮ копию платежного документа 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по электронной почте, указанной в п.6.</w:t>
      </w:r>
      <w:r w:rsidR="00BA5D07" w:rsidRPr="004F06DB">
        <w:rPr>
          <w:rFonts w:ascii="Times New Roman" w:eastAsia="Times New Roman" w:hAnsi="Times New Roman"/>
          <w:sz w:val="26"/>
          <w:szCs w:val="26"/>
        </w:rPr>
        <w:t>5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.</w:t>
      </w:r>
      <w:r w:rsidR="007A073D" w:rsidRPr="004F06DB">
        <w:rPr>
          <w:rFonts w:ascii="Times New Roman" w:eastAsia="Times New Roman" w:hAnsi="Times New Roman"/>
          <w:sz w:val="26"/>
          <w:szCs w:val="26"/>
        </w:rPr>
        <w:t>,</w:t>
      </w:r>
      <w:r w:rsidR="002C7F00" w:rsidRPr="004F06D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в течение 2-х календарных дней с даты оплаты.</w:t>
      </w:r>
    </w:p>
    <w:p w14:paraId="0D8CF2AA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2.3.</w:t>
      </w:r>
      <w:r w:rsidR="009D78CF" w:rsidRPr="004F06DB">
        <w:rPr>
          <w:rFonts w:ascii="Times New Roman" w:hAnsi="Times New Roman" w:cs="Times New Roman"/>
          <w:sz w:val="26"/>
          <w:szCs w:val="26"/>
        </w:rPr>
        <w:t>3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Обеспечить СЛУШАТЕЛЮ условия для регулярного посещения занятий согласно расписанию</w:t>
      </w:r>
      <w:r w:rsidR="0020001D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выполнения в установленные сроки всех видов заданий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>, своевременной сдачи зачетов и экзаменов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предусмотренных программой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001D" w:rsidRPr="004F06DB">
        <w:rPr>
          <w:rFonts w:ascii="Times New Roman" w:eastAsia="Times New Roman" w:hAnsi="Times New Roman" w:cs="Times New Roman"/>
          <w:sz w:val="26"/>
          <w:szCs w:val="26"/>
        </w:rPr>
        <w:t xml:space="preserve"> указанной в п. 1.1.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D8CF2AB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0D8CF2AC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2.4.1.  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Представить в</w:t>
      </w:r>
      <w:r w:rsidR="00800521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(на) ______________________________________________ </w:t>
      </w:r>
    </w:p>
    <w:p w14:paraId="0D8CF2AD" w14:textId="77777777" w:rsidR="00200E55" w:rsidRPr="004F06DB" w:rsidRDefault="00200E55" w:rsidP="00800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0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0D8CF2AE" w14:textId="77777777" w:rsidR="00200E55" w:rsidRPr="004F06DB" w:rsidRDefault="00200E55" w:rsidP="00800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0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65DC5B7B" w14:textId="77777777" w:rsidR="00F7674F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Финансового у</w:t>
      </w:r>
      <w:r w:rsidR="00D160D2" w:rsidRPr="004F06DB">
        <w:rPr>
          <w:rFonts w:ascii="Times New Roman" w:eastAsia="Times New Roman" w:hAnsi="Times New Roman" w:cs="Times New Roman"/>
          <w:sz w:val="26"/>
          <w:szCs w:val="26"/>
        </w:rPr>
        <w:t>ниверситета документы</w:t>
      </w:r>
      <w:r w:rsidR="00F7674F">
        <w:rPr>
          <w:rFonts w:ascii="Times New Roman" w:eastAsia="Times New Roman" w:hAnsi="Times New Roman" w:cs="Times New Roman"/>
          <w:sz w:val="26"/>
          <w:szCs w:val="26"/>
        </w:rPr>
        <w:t xml:space="preserve">, необходимые для зачисления. </w:t>
      </w:r>
    </w:p>
    <w:p w14:paraId="0D8CF2AF" w14:textId="124CAE4D" w:rsidR="00200E55" w:rsidRPr="004F06DB" w:rsidRDefault="00F7674F" w:rsidP="00F7674F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445">
        <w:rPr>
          <w:rFonts w:ascii="Times New Roman" w:eastAsia="Times New Roman" w:hAnsi="Times New Roman" w:cs="Times New Roman"/>
          <w:sz w:val="26"/>
          <w:szCs w:val="26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</w:t>
      </w:r>
      <w:r w:rsidR="00B26D16" w:rsidRPr="00491445">
        <w:rPr>
          <w:rFonts w:ascii="Times New Roman" w:eastAsia="Times New Roman" w:hAnsi="Times New Roman" w:cs="Times New Roman"/>
          <w:sz w:val="26"/>
          <w:szCs w:val="26"/>
        </w:rPr>
        <w:t>в Финансовый университет</w:t>
      </w:r>
      <w:r w:rsidRPr="0049144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D8CF2B4" w14:textId="77777777" w:rsidR="006C0FD1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, выполнять в установленные сроки все виды заданий, 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>своевременно сдавать зачеты и экзамены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предусмотренные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Договора.</w:t>
      </w:r>
    </w:p>
    <w:p w14:paraId="0D8CF2B5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</w:t>
      </w:r>
      <w:r w:rsidR="00200E55" w:rsidRPr="004F06DB">
        <w:rPr>
          <w:rFonts w:ascii="Times New Roman" w:hAnsi="Times New Roman" w:cs="Times New Roman"/>
          <w:sz w:val="26"/>
          <w:szCs w:val="26"/>
        </w:rPr>
        <w:t>5</w:t>
      </w:r>
      <w:r w:rsidR="004D4C84" w:rsidRPr="004F06DB">
        <w:rPr>
          <w:rFonts w:ascii="Times New Roman" w:hAnsi="Times New Roman" w:cs="Times New Roman"/>
          <w:sz w:val="26"/>
          <w:szCs w:val="26"/>
        </w:rPr>
        <w:t>. </w:t>
      </w:r>
      <w:r w:rsidR="00200E55" w:rsidRPr="004F06DB">
        <w:rPr>
          <w:rFonts w:ascii="Times New Roman" w:eastAsia="Times New Roman" w:hAnsi="Times New Roman" w:cs="Times New Roman"/>
          <w:sz w:val="26"/>
          <w:szCs w:val="26"/>
        </w:rPr>
        <w:t>ЗАКАЗЧИК имеет право т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01E29"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0D8CF2B6" w14:textId="77777777" w:rsidR="002F0E07" w:rsidRPr="004F06DB" w:rsidRDefault="002F0E07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</w:t>
      </w:r>
      <w:r w:rsidR="007822F3" w:rsidRPr="004F06DB">
        <w:rPr>
          <w:rFonts w:ascii="Times New Roman" w:hAnsi="Times New Roman" w:cs="Times New Roman"/>
          <w:sz w:val="26"/>
          <w:szCs w:val="26"/>
        </w:rPr>
        <w:t>6</w:t>
      </w:r>
      <w:r w:rsidRPr="004F06DB">
        <w:rPr>
          <w:rFonts w:ascii="Times New Roman" w:hAnsi="Times New Roman" w:cs="Times New Roman"/>
          <w:sz w:val="26"/>
          <w:szCs w:val="26"/>
        </w:rPr>
        <w:t>. П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0D8CF2B7" w14:textId="77777777" w:rsidR="00A5249F" w:rsidRPr="004F06DB" w:rsidRDefault="00A5249F" w:rsidP="002F0E0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8CF2B8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СТОИМОСТЬ ОБУЧЕНИЯ И ПОРЯДОК ОПЛАТЫ</w:t>
      </w:r>
    </w:p>
    <w:p w14:paraId="0D8CF2B9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8CF2BA" w14:textId="77777777" w:rsidR="00E67526" w:rsidRPr="004F06DB" w:rsidRDefault="00E67526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п.1.1. настоящего Договора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обучения СЛУШАТЕЛЯ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определяется 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ИСПОЛНИТЕЛЕМ и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составляет ______________________________(</w:t>
      </w:r>
      <w:r w:rsidRPr="004F06DB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Услуга по настоящему 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4F06DB">
        <w:rPr>
          <w:rFonts w:ascii="Times New Roman" w:hAnsi="Times New Roman" w:cs="Times New Roman"/>
          <w:sz w:val="24"/>
          <w:szCs w:val="24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4F06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8CF2BB" w14:textId="77777777" w:rsidR="00E67526" w:rsidRPr="004F06DB" w:rsidRDefault="00E67526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3.2. 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14:paraId="0D8CF2BC" w14:textId="77777777" w:rsidR="00CA5AA8" w:rsidRPr="004F06DB" w:rsidRDefault="00CA5AA8" w:rsidP="00483903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hAnsi="Times New Roman" w:cs="Times New Roman"/>
          <w:sz w:val="26"/>
          <w:szCs w:val="26"/>
        </w:rPr>
        <w:t>3.3. 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п.1.2. настоящего Договора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AB36B0" w:rsidRPr="00A07D5C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D8CF2BD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BE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BF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0D8CF2C0" w14:textId="77777777" w:rsidR="00CA5AA8" w:rsidRPr="004F06DB" w:rsidRDefault="00CA5AA8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3.4. 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0D8CF2C1" w14:textId="77777777" w:rsidR="004E337E" w:rsidRPr="004F06DB" w:rsidRDefault="004E337E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D8CF2C2" w14:textId="77777777" w:rsidR="00E67526" w:rsidRPr="004F06DB" w:rsidRDefault="00E67526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D8CF2C3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4.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СДАЧИ</w:t>
      </w:r>
      <w:r w:rsidR="00253EA1"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ПРИЕМКИ УСЛУГ ПО ОБУЧЕНИЮ</w:t>
      </w:r>
    </w:p>
    <w:p w14:paraId="0D8CF2C4" w14:textId="77777777" w:rsidR="00AB36B0" w:rsidRPr="004F06DB" w:rsidRDefault="00AB36B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8CF2C5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D8CF2C6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4.1.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оформляет Акт сдачи-приемки образовательных услуг </w:t>
      </w:r>
      <w:r w:rsidR="00715B1E" w:rsidRPr="004F06D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) экземплярах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завершении обучения СЛУШАТЕЛЯ</w:t>
      </w:r>
      <w:r w:rsidR="00715B1E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C7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4.2.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Услуга считается оказанной с момента подписания Акта сдачи-приемки образовательных услуг</w:t>
      </w:r>
      <w:r w:rsidR="0003670D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C8" w14:textId="77777777" w:rsidR="0088747F" w:rsidRPr="004F06DB" w:rsidRDefault="0088747F" w:rsidP="00EB3AFD">
      <w:pPr>
        <w:spacing w:after="0" w:line="330" w:lineRule="exact"/>
        <w:ind w:firstLine="709"/>
        <w:jc w:val="both"/>
      </w:pPr>
      <w:r w:rsidRPr="004F06DB">
        <w:rPr>
          <w:rFonts w:ascii="Times New Roman" w:hAnsi="Times New Roman" w:cs="Times New Roman"/>
          <w:sz w:val="26"/>
          <w:szCs w:val="26"/>
        </w:rPr>
        <w:t>4.3.</w:t>
      </w:r>
      <w:r w:rsidR="00715B1E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передает 2 (два) экземпляра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Акта сдачи-приемки образовательных услуг </w:t>
      </w:r>
      <w:r w:rsidR="004F74AF" w:rsidRPr="004F06DB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уполномоченному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представителю ЗАКАЗЧИКА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или направляет их по почте с уведомлением о вручении.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Факт получения уполномоченным представителем ЗАКАЗЧИКА 2-х экземпляров Актов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услуг удостоверяется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подписью на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копии Акта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 с указанием фамилии, имени, отчества и даты получения или реестр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почтовых отправлений.</w:t>
      </w:r>
    </w:p>
    <w:p w14:paraId="0D8CF2C9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4.4.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</w:t>
      </w:r>
      <w:r w:rsidR="0043236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направляет один экземпляр подписанного Акта сдачи-приемки образовательных услуг ИСПОЛНИТЕЛЮ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0D8CF2CA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4.5.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При неполучении ИСПОЛНИТЕЛЕМ от ЗАКАЗЧИКА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Акта сдачи-приемки образовательных услуг в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10 (десяти)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календарных дней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после передачи подписанного ИСПОЛНИТЕЛЕМ Акта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услуг ЗАКАЗЧИКУ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услуги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указанные в п.1.1. настоящего Договора,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считаются выполненными в полном объеме и в срок.</w:t>
      </w:r>
    </w:p>
    <w:p w14:paraId="0D8CF2CD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ИЗМЕНЕНИЕ И РАСТОРЖЕНИЕ ДОГОВОРА</w:t>
      </w:r>
    </w:p>
    <w:p w14:paraId="0D8CF2CE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8CF2CF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5.1. 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0D8CF2D0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5.2. 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0D8CF2D1" w14:textId="77777777" w:rsidR="003C449B" w:rsidRPr="004F06DB" w:rsidRDefault="003C449B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</w:t>
      </w:r>
      <w:r w:rsidR="003C33CD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настоящему </w:t>
      </w:r>
      <w:r w:rsidR="003C33CD" w:rsidRPr="004F06DB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14:paraId="0D8CF2D2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4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14:paraId="0D8CF2D3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5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="005429D5" w:rsidRPr="004F06DB">
        <w:rPr>
          <w:rFonts w:ascii="Times New Roman" w:eastAsia="Times New Roman" w:hAnsi="Times New Roman" w:cs="Times New Roman"/>
          <w:sz w:val="26"/>
          <w:szCs w:val="26"/>
        </w:rPr>
        <w:t>Настоящий 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 может быть расторгнут по инициативе ИСПОЛНИТЕЛЯ в одностороннем порядке в случаях:</w:t>
      </w:r>
    </w:p>
    <w:p w14:paraId="0D8CF2D4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установления нарушения порядка приема в Финансовый университет, повлекшего по вине</w:t>
      </w:r>
      <w:r w:rsidR="00014115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ЗАКАЗЧИКА или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СЛУШАТЕЛЯ его незаконное зачисление;</w:t>
      </w:r>
    </w:p>
    <w:p w14:paraId="0D8CF2D5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0D8CF2D6" w14:textId="77777777" w:rsidR="002E7360" w:rsidRPr="004F06DB" w:rsidRDefault="002E736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- нарушения ЗАКАЗЧИКОМ п.2.3. настоящего Договора;</w:t>
      </w:r>
    </w:p>
    <w:p w14:paraId="0D8CF2D7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0D8CF2D8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FF8" w:rsidRPr="004F06D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При досрочном расторжении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оговора ИСПОЛНИТЕЛЬ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возвращ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ает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ЗАКАЗЧИКУ внесенн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плат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 вычетом суммы, фактически израсходованн</w:t>
      </w:r>
      <w:r w:rsidR="00CD356A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 обучение СЛУШАТЕЛЯ.</w:t>
      </w:r>
    </w:p>
    <w:p w14:paraId="0D8CF2D9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7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 случае расторжения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Договора СТОРОНА, желающая </w:t>
      </w:r>
      <w:r w:rsidR="00ED50E7" w:rsidRPr="004F06DB">
        <w:rPr>
          <w:rFonts w:ascii="Times New Roman" w:eastAsia="Times New Roman" w:hAnsi="Times New Roman" w:cs="Times New Roman"/>
          <w:sz w:val="26"/>
          <w:szCs w:val="26"/>
        </w:rPr>
        <w:t>его расторгнуть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, письменно извещает об этом другую СТОРОНУ не менее чем за 15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(пятнадцать)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календарных дней до даты расторжения.</w:t>
      </w:r>
    </w:p>
    <w:p w14:paraId="0D8CF2DA" w14:textId="77777777" w:rsidR="00A023BF" w:rsidRPr="004F06DB" w:rsidRDefault="00A023B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CF2DB" w14:textId="77777777" w:rsidR="00BB2258" w:rsidRPr="004F06DB" w:rsidRDefault="0088747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ПРОЧИЕ УСЛОВИЯ</w:t>
      </w:r>
    </w:p>
    <w:p w14:paraId="0D8CF2DC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337869F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4346B00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872105">
        <w:rPr>
          <w:rFonts w:ascii="Times New Roman" w:hAnsi="Times New Roman" w:cs="Times New Roman"/>
          <w:caps/>
          <w:sz w:val="26"/>
          <w:szCs w:val="26"/>
        </w:rPr>
        <w:t>Заказчик</w:t>
      </w:r>
      <w:r w:rsidRPr="00024FB3">
        <w:rPr>
          <w:rFonts w:ascii="Times New Roman" w:hAnsi="Times New Roman" w:cs="Times New Roman"/>
          <w:sz w:val="26"/>
          <w:szCs w:val="26"/>
        </w:rPr>
        <w:t xml:space="preserve"> вправе по своему выбору потребовать:</w:t>
      </w:r>
    </w:p>
    <w:p w14:paraId="29F9AA14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69FE9B41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6796EC3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F117DB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6.3. </w:t>
      </w:r>
      <w:r w:rsidRPr="00872105">
        <w:rPr>
          <w:rFonts w:ascii="Times New Roman" w:hAnsi="Times New Roman" w:cs="Times New Roman"/>
          <w:caps/>
          <w:sz w:val="26"/>
          <w:szCs w:val="26"/>
        </w:rPr>
        <w:t>Заказчик</w:t>
      </w:r>
      <w:r w:rsidRPr="00024FB3">
        <w:rPr>
          <w:rFonts w:ascii="Times New Roman" w:hAnsi="Times New Roman" w:cs="Times New Roman"/>
          <w:sz w:val="26"/>
          <w:szCs w:val="26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872105">
        <w:rPr>
          <w:rFonts w:ascii="Times New Roman" w:hAnsi="Times New Roman" w:cs="Times New Roman"/>
          <w:caps/>
          <w:sz w:val="26"/>
          <w:szCs w:val="26"/>
        </w:rPr>
        <w:t>Исполнителем</w:t>
      </w:r>
      <w:r w:rsidRPr="00024FB3">
        <w:rPr>
          <w:rFonts w:ascii="Times New Roman" w:hAnsi="Times New Roman" w:cs="Times New Roman"/>
          <w:sz w:val="26"/>
          <w:szCs w:val="26"/>
        </w:rPr>
        <w:t xml:space="preserve">. </w:t>
      </w:r>
      <w:r w:rsidRPr="00872105">
        <w:rPr>
          <w:rFonts w:ascii="Times New Roman" w:hAnsi="Times New Roman" w:cs="Times New Roman"/>
          <w:caps/>
          <w:sz w:val="26"/>
          <w:szCs w:val="26"/>
        </w:rPr>
        <w:t xml:space="preserve">Заказчик </w:t>
      </w:r>
      <w:r w:rsidRPr="00024FB3">
        <w:rPr>
          <w:rFonts w:ascii="Times New Roman" w:hAnsi="Times New Roman" w:cs="Times New Roman"/>
          <w:sz w:val="26"/>
          <w:szCs w:val="26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2CFB8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lastRenderedPageBreak/>
        <w:t xml:space="preserve">6.4. Если </w:t>
      </w:r>
      <w:r w:rsidRPr="00872105">
        <w:rPr>
          <w:rFonts w:ascii="Times New Roman" w:hAnsi="Times New Roman" w:cs="Times New Roman"/>
          <w:caps/>
          <w:sz w:val="26"/>
          <w:szCs w:val="26"/>
        </w:rPr>
        <w:t>Исполнитель</w:t>
      </w:r>
      <w:r w:rsidRPr="00024FB3">
        <w:rPr>
          <w:rFonts w:ascii="Times New Roman" w:hAnsi="Times New Roman" w:cs="Times New Roman"/>
          <w:sz w:val="26"/>
          <w:szCs w:val="26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1D2C92">
        <w:rPr>
          <w:rFonts w:ascii="Times New Roman" w:hAnsi="Times New Roman" w:cs="Times New Roman"/>
          <w:caps/>
          <w:sz w:val="26"/>
          <w:szCs w:val="26"/>
        </w:rPr>
        <w:t>Заказчик</w:t>
      </w:r>
      <w:r w:rsidRPr="00024FB3">
        <w:rPr>
          <w:rFonts w:ascii="Times New Roman" w:hAnsi="Times New Roman" w:cs="Times New Roman"/>
          <w:sz w:val="26"/>
          <w:szCs w:val="26"/>
        </w:rPr>
        <w:t xml:space="preserve"> вправе по своему выбору:</w:t>
      </w:r>
    </w:p>
    <w:p w14:paraId="1FBA7B7B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6.4.1. Назначить </w:t>
      </w:r>
      <w:r w:rsidRPr="001D2C92">
        <w:rPr>
          <w:rFonts w:ascii="Times New Roman" w:hAnsi="Times New Roman" w:cs="Times New Roman"/>
          <w:caps/>
          <w:sz w:val="26"/>
          <w:szCs w:val="26"/>
        </w:rPr>
        <w:t>Исполнителю</w:t>
      </w:r>
      <w:r w:rsidRPr="00024FB3">
        <w:rPr>
          <w:rFonts w:ascii="Times New Roman" w:hAnsi="Times New Roman" w:cs="Times New Roman"/>
          <w:sz w:val="26"/>
          <w:szCs w:val="26"/>
        </w:rPr>
        <w:t xml:space="preserve"> новый срок, в течение которого </w:t>
      </w:r>
      <w:r w:rsidRPr="001D2C92">
        <w:rPr>
          <w:rFonts w:ascii="Times New Roman" w:hAnsi="Times New Roman" w:cs="Times New Roman"/>
          <w:caps/>
          <w:sz w:val="26"/>
          <w:szCs w:val="26"/>
        </w:rPr>
        <w:t xml:space="preserve">Исполнитель </w:t>
      </w:r>
      <w:r w:rsidRPr="00024FB3">
        <w:rPr>
          <w:rFonts w:ascii="Times New Roman" w:hAnsi="Times New Roman" w:cs="Times New Roman"/>
          <w:sz w:val="26"/>
          <w:szCs w:val="26"/>
        </w:rPr>
        <w:t>должен приступить к оказанию образовательной услуги и (или) закончить оказание образовательной услуги;</w:t>
      </w:r>
    </w:p>
    <w:p w14:paraId="501FE6E3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6.4.2. Поручить оказать образовательную услугу третьим лицам за разумную цену и потребовать от </w:t>
      </w:r>
      <w:r w:rsidRPr="001D2C92">
        <w:rPr>
          <w:rFonts w:ascii="Times New Roman" w:hAnsi="Times New Roman" w:cs="Times New Roman"/>
          <w:caps/>
          <w:sz w:val="26"/>
          <w:szCs w:val="26"/>
        </w:rPr>
        <w:t>исполнителя</w:t>
      </w:r>
      <w:r w:rsidRPr="00024FB3">
        <w:rPr>
          <w:rFonts w:ascii="Times New Roman" w:hAnsi="Times New Roman" w:cs="Times New Roman"/>
          <w:sz w:val="26"/>
          <w:szCs w:val="26"/>
        </w:rPr>
        <w:t xml:space="preserve"> возмещения понесенных расходов;</w:t>
      </w:r>
    </w:p>
    <w:p w14:paraId="72E97E0F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0295FF5D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4F723447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6B4C690D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14:paraId="6D66FFB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0D8CF2E2" w14:textId="3D9C106A" w:rsidR="00432364" w:rsidRPr="004F06DB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6.8. Электронный адрес ИСПОЛНИТЕЛЯ ________________ .</w:t>
      </w:r>
    </w:p>
    <w:p w14:paraId="373461FD" w14:textId="77777777" w:rsidR="00024FB3" w:rsidRDefault="00024FB3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6"/>
          <w:szCs w:val="26"/>
        </w:rPr>
      </w:pPr>
    </w:p>
    <w:p w14:paraId="0D8CF2E3" w14:textId="165ADF47" w:rsidR="0088747F" w:rsidRPr="004F06DB" w:rsidRDefault="0088747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eastAsia="Times New Roman" w:hAnsi="Arial" w:cs="Times New Roman"/>
          <w:b/>
          <w:sz w:val="26"/>
          <w:szCs w:val="26"/>
        </w:rPr>
        <w:t xml:space="preserve">7.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14:paraId="0D8CF2E4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D8CF2E5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</w:t>
      </w:r>
      <w:r w:rsidR="00C46126" w:rsidRPr="004F06DB">
        <w:rPr>
          <w:rFonts w:ascii="Times New Roman" w:hAnsi="Times New Roman" w:cs="Times New Roman"/>
          <w:sz w:val="26"/>
          <w:szCs w:val="26"/>
        </w:rPr>
        <w:t>1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857FF8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вступает в силу с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6CF9" w:rsidRPr="004F06DB">
        <w:rPr>
          <w:rFonts w:ascii="Times New Roman" w:eastAsia="Times New Roman" w:hAnsi="Times New Roman" w:cs="Times New Roman"/>
          <w:sz w:val="26"/>
          <w:szCs w:val="26"/>
        </w:rPr>
        <w:t xml:space="preserve">даты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подписания СТОРОНАМИ и действует до 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 20__ г.</w:t>
      </w:r>
    </w:p>
    <w:p w14:paraId="0D8CF2E6" w14:textId="77777777" w:rsidR="003C1296" w:rsidRPr="004F06DB" w:rsidRDefault="003C1296" w:rsidP="003C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7.2</w:t>
      </w:r>
      <w:r w:rsidR="00110CD9" w:rsidRPr="004F06DB">
        <w:rPr>
          <w:rFonts w:ascii="Times New Roman" w:hAnsi="Times New Roman" w:cs="Times New Roman"/>
          <w:sz w:val="26"/>
          <w:szCs w:val="26"/>
        </w:rPr>
        <w:t xml:space="preserve">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Любые изменения и дополнения к настоящему Договору и </w:t>
      </w:r>
      <w:r w:rsidR="00987451" w:rsidRPr="004F06D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риложениям к нему имеют юридическую силу при условии, что они совершены в письменной форме и подписаны</w:t>
      </w:r>
      <w:r w:rsidR="005D6806" w:rsidRPr="004F06DB">
        <w:rPr>
          <w:rFonts w:ascii="Times New Roman" w:eastAsia="Times New Roman" w:hAnsi="Times New Roman" w:cs="Times New Roman"/>
          <w:sz w:val="26"/>
          <w:szCs w:val="26"/>
        </w:rPr>
        <w:t xml:space="preserve"> СТОРОНАМИ</w:t>
      </w:r>
      <w:r w:rsidR="00563DFC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E7" w14:textId="39C48222" w:rsidR="00AC4DF0" w:rsidRPr="004F06DB" w:rsidRDefault="00120495" w:rsidP="006F4D88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C4DF0" w:rsidRPr="004F06DB">
        <w:rPr>
          <w:rFonts w:ascii="Times New Roman" w:hAnsi="Times New Roman" w:cs="Times New Roman"/>
          <w:sz w:val="26"/>
          <w:szCs w:val="26"/>
        </w:rPr>
        <w:t>7.</w:t>
      </w:r>
      <w:r w:rsidR="00C46126" w:rsidRPr="004F06DB">
        <w:rPr>
          <w:rFonts w:ascii="Times New Roman" w:hAnsi="Times New Roman" w:cs="Times New Roman"/>
          <w:sz w:val="26"/>
          <w:szCs w:val="26"/>
        </w:rPr>
        <w:t>3</w:t>
      </w:r>
      <w:r w:rsidR="00110CD9" w:rsidRPr="004F06DB">
        <w:rPr>
          <w:rFonts w:ascii="Times New Roman" w:hAnsi="Times New Roman" w:cs="Times New Roman"/>
          <w:sz w:val="26"/>
          <w:szCs w:val="26"/>
        </w:rPr>
        <w:t>.</w:t>
      </w:r>
      <w:r w:rsidR="00AC4DF0" w:rsidRPr="004F06DB">
        <w:rPr>
          <w:rFonts w:ascii="Times New Roman" w:hAnsi="Times New Roman" w:cs="Times New Roman"/>
          <w:sz w:val="26"/>
          <w:szCs w:val="26"/>
        </w:rPr>
        <w:t xml:space="preserve"> </w:t>
      </w:r>
      <w:r w:rsidR="00AC4DF0"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363D990A" w14:textId="77777777" w:rsidR="00024FB3" w:rsidRDefault="00024FB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BEB7C6" w14:textId="77777777" w:rsidR="00120495" w:rsidRDefault="00120495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CF2E9" w14:textId="66214C5A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14:paraId="0D8CF2EA" w14:textId="77777777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4F06DB" w:rsidRPr="008A7D96" w14:paraId="0D8CF317" w14:textId="77777777" w:rsidTr="00EB50BF">
        <w:trPr>
          <w:trHeight w:val="4577"/>
        </w:trPr>
        <w:tc>
          <w:tcPr>
            <w:tcW w:w="3686" w:type="dxa"/>
          </w:tcPr>
          <w:p w14:paraId="0D8CF2EB" w14:textId="77777777" w:rsidR="00EB50BF" w:rsidRPr="00A07D5C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lastRenderedPageBreak/>
              <w:t>ИСПОЛНИТЕЛЬ:</w:t>
            </w:r>
          </w:p>
          <w:p w14:paraId="0D8CF2EC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547EBCD" w14:textId="77777777" w:rsidR="000252A8" w:rsidRPr="00382E82" w:rsidRDefault="000252A8" w:rsidP="00025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</w:t>
            </w:r>
          </w:p>
          <w:p w14:paraId="332DD06B" w14:textId="77777777" w:rsidR="000252A8" w:rsidRPr="00382E82" w:rsidRDefault="000252A8" w:rsidP="00025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бюджетное учреждение</w:t>
            </w:r>
          </w:p>
          <w:p w14:paraId="7FA17481" w14:textId="77777777" w:rsidR="000252A8" w:rsidRPr="00382E82" w:rsidRDefault="000252A8" w:rsidP="00025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образования «Финансовый </w:t>
            </w:r>
          </w:p>
          <w:p w14:paraId="6FFF7EAF" w14:textId="77777777" w:rsidR="000252A8" w:rsidRPr="00382E82" w:rsidRDefault="000252A8" w:rsidP="00025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при </w:t>
            </w:r>
          </w:p>
          <w:p w14:paraId="37ABE94D" w14:textId="77777777" w:rsidR="000252A8" w:rsidRPr="00382E82" w:rsidRDefault="000252A8" w:rsidP="00025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Правительстве Российской Федерации»</w:t>
            </w:r>
            <w:r w:rsidRPr="00382E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14:paraId="5921EDD6" w14:textId="77777777" w:rsidR="000252A8" w:rsidRPr="004B292B" w:rsidRDefault="000252A8" w:rsidP="00025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125167, г. Москва, пр</w:t>
            </w:r>
            <w:r w:rsidRPr="004B29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-кт Ленинградский, </w:t>
            </w:r>
          </w:p>
          <w:p w14:paraId="05AE13CC" w14:textId="77777777" w:rsidR="000252A8" w:rsidRPr="00382E82" w:rsidRDefault="000252A8" w:rsidP="000252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4B29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д. 49/2</w:t>
            </w:r>
          </w:p>
          <w:p w14:paraId="023A1F8D" w14:textId="77777777" w:rsidR="000252A8" w:rsidRPr="00382E82" w:rsidRDefault="000252A8" w:rsidP="0002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филиал федерального </w:t>
            </w:r>
          </w:p>
          <w:p w14:paraId="0AD91EAC" w14:textId="77777777" w:rsidR="000252A8" w:rsidRPr="00382E82" w:rsidRDefault="000252A8" w:rsidP="0002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образовательного </w:t>
            </w:r>
          </w:p>
          <w:p w14:paraId="467A53AD" w14:textId="77777777" w:rsidR="000252A8" w:rsidRPr="00382E82" w:rsidRDefault="000252A8" w:rsidP="0002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 учреждения высшего</w:t>
            </w:r>
          </w:p>
          <w:p w14:paraId="5DE8DE3E" w14:textId="77777777" w:rsidR="000252A8" w:rsidRPr="00382E82" w:rsidRDefault="000252A8" w:rsidP="0002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“Финансовый университет </w:t>
            </w:r>
          </w:p>
          <w:p w14:paraId="49A2C93D" w14:textId="77777777" w:rsidR="000252A8" w:rsidRPr="00382E82" w:rsidRDefault="000252A8" w:rsidP="0002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Правительстве Российской Федерации” </w:t>
            </w:r>
          </w:p>
          <w:p w14:paraId="050F0567" w14:textId="77777777" w:rsidR="000252A8" w:rsidRPr="00382E82" w:rsidRDefault="000252A8" w:rsidP="0002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(Смоленский филиал Финуниверситета)  </w:t>
            </w:r>
          </w:p>
          <w:p w14:paraId="2C4EE489" w14:textId="77777777" w:rsidR="000252A8" w:rsidRPr="00382E82" w:rsidRDefault="000252A8" w:rsidP="000252A8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214018, г. Смоленск, проспект Гагарина,    </w:t>
            </w:r>
          </w:p>
          <w:p w14:paraId="69A2245F" w14:textId="77777777" w:rsidR="000252A8" w:rsidRPr="00382E82" w:rsidRDefault="000252A8" w:rsidP="000252A8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C5A5118" w14:textId="77777777" w:rsidR="000252A8" w:rsidRPr="00382E8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</w:t>
            </w:r>
            <w:r w:rsidRPr="00382E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7FE5AD81" w14:textId="77777777" w:rsidR="000252A8" w:rsidRPr="00382E8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ИНН 7714086422</w:t>
            </w:r>
          </w:p>
          <w:p w14:paraId="293E1903" w14:textId="77777777" w:rsidR="000252A8" w:rsidRPr="00382E8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КПП 673243001</w:t>
            </w:r>
          </w:p>
          <w:p w14:paraId="4E525856" w14:textId="77777777" w:rsidR="000252A8" w:rsidRPr="00382E8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ОКТМО 66701000</w:t>
            </w:r>
          </w:p>
          <w:p w14:paraId="4813C9B0" w14:textId="77777777" w:rsidR="000252A8" w:rsidRPr="00382E8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00000000000000000130</w:t>
            </w:r>
          </w:p>
          <w:p w14:paraId="3A2D34BD" w14:textId="77777777" w:rsidR="000252A8" w:rsidRPr="00382E82" w:rsidRDefault="000252A8" w:rsidP="000252A8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УФК по Смоленской области </w:t>
            </w:r>
          </w:p>
          <w:p w14:paraId="734CFB4B" w14:textId="77777777" w:rsidR="000252A8" w:rsidRPr="00382E82" w:rsidRDefault="000252A8" w:rsidP="000252A8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(Смоленский филиал Финуниверситета</w:t>
            </w:r>
          </w:p>
          <w:p w14:paraId="6B5154C5" w14:textId="77777777" w:rsidR="000252A8" w:rsidRPr="00382E8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л/сч 20636Щ13660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A2DF265" w14:textId="77777777" w:rsidR="000252A8" w:rsidRPr="00F74C0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Единый казначейский счет 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40102810445370000055</w:t>
            </w:r>
          </w:p>
          <w:p w14:paraId="3FB8C4AA" w14:textId="77777777" w:rsidR="000252A8" w:rsidRPr="00F74C0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Банка 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016614901</w:t>
            </w:r>
          </w:p>
          <w:p w14:paraId="2E5D7B89" w14:textId="77777777" w:rsidR="000252A8" w:rsidRPr="00F74C0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Казначейский счет </w:t>
            </w:r>
            <w:r w:rsidRPr="006B09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128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расчетный счет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03214643000000016300</w:t>
            </w:r>
          </w:p>
          <w:p w14:paraId="5358FF13" w14:textId="77777777" w:rsidR="000252A8" w:rsidRPr="00F74C0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Смоленск Банка России // </w:t>
            </w:r>
          </w:p>
          <w:p w14:paraId="183E609C" w14:textId="77777777" w:rsidR="000252A8" w:rsidRPr="00382E8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УФК по Смоленской области г.</w:t>
            </w:r>
            <w:r>
              <w:t> 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</w:t>
            </w:r>
          </w:p>
          <w:p w14:paraId="2C0CF8F2" w14:textId="77777777" w:rsidR="000252A8" w:rsidRPr="00382E82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sz w:val="20"/>
                <w:szCs w:val="20"/>
              </w:rPr>
              <w:t>ОКПО 38199116</w:t>
            </w:r>
          </w:p>
          <w:p w14:paraId="08B71F34" w14:textId="7C82C80D" w:rsidR="000252A8" w:rsidRDefault="000252A8" w:rsidP="000252A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sz w:val="20"/>
                <w:szCs w:val="20"/>
              </w:rPr>
              <w:t>ОГРН 1027700451976</w:t>
            </w:r>
          </w:p>
          <w:p w14:paraId="40419EAC" w14:textId="42AB137A" w:rsidR="000252A8" w:rsidRPr="00382E82" w:rsidDel="001916D4" w:rsidRDefault="000252A8" w:rsidP="001916D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del w:id="1" w:author="Зыков Данила Максимович" w:date="2024-01-15T09:35:00Z"/>
                <w:rFonts w:ascii="Times New Roman" w:hAnsi="Times New Roman" w:cs="Times New Roman"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(4812) 65-98-80</w:t>
            </w:r>
          </w:p>
          <w:p w14:paraId="0D8CF2F6" w14:textId="2DDA6100" w:rsidR="00EB50BF" w:rsidRPr="004F06DB" w:rsidRDefault="00EB50BF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8CF2F7" w14:textId="77777777" w:rsidR="00EB50BF" w:rsidRPr="008A7D96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14:paraId="0D8CF2F8" w14:textId="77777777" w:rsidR="00EB50BF" w:rsidRPr="008A7D96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D8CF2F9" w14:textId="77777777" w:rsidR="00EB50BF" w:rsidRPr="008A7D96" w:rsidRDefault="00EB50BF" w:rsidP="00EB50BF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8F" w:rsidRPr="008A7D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  <w:r w:rsidR="00912E8F" w:rsidRPr="008A7D9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2FA" w14:textId="77777777" w:rsidR="00EB50BF" w:rsidRPr="008A7D96" w:rsidRDefault="00EB50BF" w:rsidP="00EB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CF2FB" w14:textId="77777777" w:rsidR="00EB50BF" w:rsidRPr="008A7D96" w:rsidRDefault="00EB50BF" w:rsidP="00EB50BF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14:paraId="0D8CF2FC" w14:textId="77777777" w:rsidR="00EB50BF" w:rsidRPr="008A7D96" w:rsidRDefault="00EB50BF" w:rsidP="00EB50BF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14:paraId="0D8CF2FD" w14:textId="77777777" w:rsidR="00EB50BF" w:rsidRPr="008A7D96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14:paraId="0D8CF2FE" w14:textId="77777777" w:rsidR="00EB50BF" w:rsidRPr="008A7D96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Банковские реквизиты</w:t>
            </w:r>
            <w:r w:rsidRPr="008A7D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A7D96">
              <w:rPr>
                <w:rFonts w:ascii="Times New Roman" w:hAnsi="Times New Roman" w:cs="Times New Roman"/>
              </w:rPr>
              <w:t xml:space="preserve">: </w:t>
            </w:r>
          </w:p>
          <w:p w14:paraId="0D8CF2FF" w14:textId="77777777" w:rsidR="00EB50BF" w:rsidRPr="008A7D96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14:paraId="0D8CF300" w14:textId="77777777" w:rsidR="00EB50BF" w:rsidRPr="008A7D96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14:paraId="0D8CF301" w14:textId="77777777" w:rsidR="00EB50BF" w:rsidRPr="008A7D96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14:paraId="0D8CF302" w14:textId="77777777" w:rsidR="00EB50BF" w:rsidRPr="008A7D96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0D8CF303" w14:textId="77777777" w:rsidR="00EB50BF" w:rsidRPr="008A7D96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14:paraId="0D8CF304" w14:textId="77777777" w:rsidR="00EB50BF" w:rsidRPr="008A7D96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D8CF305" w14:textId="122074CF" w:rsidR="00EB50BF" w:rsidRPr="008A7D96" w:rsidRDefault="0058479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</w:t>
            </w:r>
            <w:r w:rsidR="00EB50BF" w:rsidRPr="008A7D96">
              <w:rPr>
                <w:rFonts w:ascii="Times New Roman" w:hAnsi="Times New Roman" w:cs="Times New Roman"/>
              </w:rPr>
              <w:t>___</w:t>
            </w:r>
            <w:r w:rsidRPr="008A7D96">
              <w:rPr>
                <w:rFonts w:ascii="Times New Roman" w:hAnsi="Times New Roman" w:cs="Times New Roman"/>
              </w:rPr>
              <w:t>**</w:t>
            </w:r>
          </w:p>
          <w:p w14:paraId="0D8CF306" w14:textId="77777777" w:rsidR="00EB50BF" w:rsidRPr="008A7D96" w:rsidRDefault="00912E8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B50BF" w:rsidRPr="008A7D9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7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08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0D8CF309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14:paraId="0D8CF30A" w14:textId="77777777" w:rsidR="00EB50BF" w:rsidRPr="008A7D96" w:rsidRDefault="00912E8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B50BF" w:rsidRPr="008A7D9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286CE7"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B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14:paraId="0D8CF30C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12E8F" w:rsidRPr="008A7D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912E8F" w:rsidRPr="008A7D9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D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0E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Дата рождения:_________________</w:t>
            </w:r>
          </w:p>
          <w:p w14:paraId="0D8CF30F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0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14:paraId="0D8CF311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2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14:paraId="0D8CF313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4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14:paraId="0D8CF315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6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4F06DB" w:rsidRPr="008A7D96" w14:paraId="0D8CF31E" w14:textId="77777777" w:rsidTr="00EB50BF">
        <w:trPr>
          <w:trHeight w:val="267"/>
        </w:trPr>
        <w:tc>
          <w:tcPr>
            <w:tcW w:w="3686" w:type="dxa"/>
          </w:tcPr>
          <w:p w14:paraId="0D8CF318" w14:textId="0267FE31" w:rsidR="00EB50BF" w:rsidRPr="004F06DB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0252A8" w:rsidRPr="004F06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25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Земляк С.В</w:t>
            </w:r>
            <w:r w:rsidR="000252A8" w:rsidRPr="004F06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0D8CF319" w14:textId="77777777" w:rsidR="00EB50BF" w:rsidRPr="004F06DB" w:rsidRDefault="00EB50BF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(подпись)                 </w:t>
            </w:r>
            <w:r w:rsidR="00A07D5C"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(Ф.И.О.)</w:t>
            </w:r>
          </w:p>
        </w:tc>
        <w:tc>
          <w:tcPr>
            <w:tcW w:w="3119" w:type="dxa"/>
          </w:tcPr>
          <w:p w14:paraId="0D8CF31A" w14:textId="77777777" w:rsidR="00EB50BF" w:rsidRPr="008A7D96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14:paraId="0D8CF31B" w14:textId="77777777" w:rsidR="00EB50BF" w:rsidRPr="008A7D96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</w:t>
            </w:r>
            <w:r w:rsidR="00A07D5C"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(Ф.И.О.)</w:t>
            </w:r>
          </w:p>
        </w:tc>
        <w:tc>
          <w:tcPr>
            <w:tcW w:w="3308" w:type="dxa"/>
          </w:tcPr>
          <w:p w14:paraId="0D8CF31C" w14:textId="625E0973" w:rsidR="00EB50BF" w:rsidRPr="008A7D96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r w:rsidR="0058479F"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</w:t>
            </w: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r w:rsidR="0058479F"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0D8CF31D" w14:textId="77777777" w:rsidR="00EB50BF" w:rsidRPr="008A7D96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</w:t>
            </w:r>
            <w:r w:rsidR="00A07D5C"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(Ф.И.О.)</w:t>
            </w:r>
          </w:p>
        </w:tc>
      </w:tr>
    </w:tbl>
    <w:p w14:paraId="0D8CF31F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0" w14:textId="77777777" w:rsidR="00796CC4" w:rsidRPr="004F06DB" w:rsidRDefault="00796CC4" w:rsidP="00796C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</w:p>
    <w:p w14:paraId="0D8CF321" w14:textId="77777777" w:rsidR="008E41F1" w:rsidRPr="004F06DB" w:rsidRDefault="008E41F1" w:rsidP="008E41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4F06DB">
        <w:rPr>
          <w:rFonts w:ascii="Times New Roman" w:eastAsia="Times New Roman" w:hAnsi="Times New Roman" w:cs="Times New Roman"/>
          <w:sz w:val="20"/>
          <w:szCs w:val="20"/>
        </w:rPr>
        <w:t>МП                                                                                       МП</w:t>
      </w:r>
    </w:p>
    <w:p w14:paraId="0D8CF322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3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4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</w:t>
      </w:r>
      <w:r w:rsidR="00AB3584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занной в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C44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B233FE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</w:t>
      </w: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оговора, </w:t>
      </w:r>
      <w:r w:rsidR="00962E6E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Правилами внутреннего распорядка обучающихся, </w:t>
      </w: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ознакомлен:</w:t>
      </w:r>
    </w:p>
    <w:p w14:paraId="0D8CF325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6" w14:textId="77777777" w:rsidR="00936C23" w:rsidRPr="004F06DB" w:rsidRDefault="008976FE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36C23"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14:paraId="0D8CF327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8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0D8CF329" w14:textId="77777777" w:rsidR="00936C23" w:rsidRPr="004F06DB" w:rsidRDefault="00936C23" w:rsidP="00936C2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CF32A" w14:textId="77777777" w:rsidR="00936C23" w:rsidRPr="004F06DB" w:rsidRDefault="00936C23" w:rsidP="00936C23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D8CF32B" w14:textId="77777777" w:rsidR="00936C23" w:rsidRPr="004F06DB" w:rsidRDefault="00936C23" w:rsidP="00936C23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0D8CF32C" w14:textId="77777777" w:rsidR="009D01B6" w:rsidRPr="004F06DB" w:rsidRDefault="009D01B6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8CF32D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E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14:paraId="0D8CF32F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30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A0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14:paraId="0D8CF331" w14:textId="77777777" w:rsidR="00B43056" w:rsidRPr="004F06DB" w:rsidRDefault="00B43056" w:rsidP="00B4305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CF332" w14:textId="77777777" w:rsidR="00B43056" w:rsidRPr="004F06DB" w:rsidRDefault="00B43056" w:rsidP="00B4305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________               _________</w:t>
      </w:r>
    </w:p>
    <w:p w14:paraId="0D8CF333" w14:textId="36DAC244" w:rsidR="00B43056" w:rsidRPr="004F06DB" w:rsidRDefault="00B43056" w:rsidP="00B4305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584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(подпись)</w:t>
      </w:r>
    </w:p>
    <w:sectPr w:rsidR="00B43056" w:rsidRPr="004F06DB" w:rsidSect="008E15A2">
      <w:headerReference w:type="default" r:id="rId11"/>
      <w:footerReference w:type="default" r:id="rId12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BE6D1" w14:textId="77777777" w:rsidR="00F07BF8" w:rsidRDefault="00F07BF8" w:rsidP="0088747F">
      <w:pPr>
        <w:spacing w:after="0" w:line="240" w:lineRule="auto"/>
      </w:pPr>
      <w:r>
        <w:separator/>
      </w:r>
    </w:p>
  </w:endnote>
  <w:endnote w:type="continuationSeparator" w:id="0">
    <w:p w14:paraId="1ACD5113" w14:textId="77777777" w:rsidR="00F07BF8" w:rsidRDefault="00F07BF8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2" w:author="Зыков Данила Максимович" w:date="2024-01-15T11:39:00Z"/>
  <w:sdt>
    <w:sdtPr>
      <w:id w:val="415451627"/>
      <w:docPartObj>
        <w:docPartGallery w:val="Page Numbers (Bottom of Page)"/>
        <w:docPartUnique/>
      </w:docPartObj>
    </w:sdtPr>
    <w:sdtEndPr/>
    <w:sdtContent>
      <w:customXmlInsRangeEnd w:id="2"/>
      <w:p w14:paraId="43945436" w14:textId="41F2C00F" w:rsidR="00BF4C9F" w:rsidRDefault="00BF4C9F">
        <w:pPr>
          <w:pStyle w:val="a5"/>
          <w:jc w:val="center"/>
          <w:rPr>
            <w:ins w:id="3" w:author="Зыков Данила Максимович" w:date="2024-01-15T11:39:00Z"/>
          </w:rPr>
        </w:pPr>
        <w:ins w:id="4" w:author="Зыков Данила Максимович" w:date="2024-01-15T11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3418A">
          <w:rPr>
            <w:noProof/>
          </w:rPr>
          <w:t>1</w:t>
        </w:r>
        <w:ins w:id="5" w:author="Зыков Данила Максимович" w:date="2024-01-15T11:39:00Z">
          <w:r>
            <w:fldChar w:fldCharType="end"/>
          </w:r>
        </w:ins>
      </w:p>
      <w:customXmlInsRangeStart w:id="6" w:author="Зыков Данила Максимович" w:date="2024-01-15T11:39:00Z"/>
    </w:sdtContent>
  </w:sdt>
  <w:customXmlInsRangeEnd w:id="6"/>
  <w:p w14:paraId="0D8CF33C" w14:textId="77777777" w:rsidR="00D160D2" w:rsidRDefault="00D16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58212" w14:textId="77777777" w:rsidR="00F07BF8" w:rsidRDefault="00F07BF8" w:rsidP="0088747F">
      <w:pPr>
        <w:spacing w:after="0" w:line="240" w:lineRule="auto"/>
      </w:pPr>
      <w:r>
        <w:separator/>
      </w:r>
    </w:p>
  </w:footnote>
  <w:footnote w:type="continuationSeparator" w:id="0">
    <w:p w14:paraId="7C3446D6" w14:textId="77777777" w:rsidR="00F07BF8" w:rsidRDefault="00F07BF8" w:rsidP="0088747F">
      <w:pPr>
        <w:spacing w:after="0" w:line="240" w:lineRule="auto"/>
      </w:pPr>
      <w:r>
        <w:continuationSeparator/>
      </w:r>
    </w:p>
  </w:footnote>
  <w:footnote w:id="1">
    <w:p w14:paraId="0D8CF33D" w14:textId="77777777" w:rsidR="00D160D2" w:rsidRPr="00715B1E" w:rsidRDefault="00D160D2" w:rsidP="00DC07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c"/>
          <w:sz w:val="32"/>
          <w:szCs w:val="32"/>
        </w:rPr>
        <w:sym w:font="Symbol" w:char="F02A"/>
      </w:r>
      <w:r w:rsidR="00401E29"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DF6D6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0D8CF33E" w14:textId="77777777" w:rsidR="00D160D2" w:rsidRPr="00AB36B0" w:rsidRDefault="00D160D2">
      <w:pPr>
        <w:pStyle w:val="aa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27B81" w14:textId="680C6791" w:rsidR="00BF4C9F" w:rsidRDefault="00BF4C9F">
    <w:pPr>
      <w:pStyle w:val="a3"/>
      <w:jc w:val="center"/>
    </w:pPr>
  </w:p>
  <w:p w14:paraId="0D8CF33A" w14:textId="77777777" w:rsidR="00D160D2" w:rsidRDefault="00D160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ыков Данила Максимович">
    <w15:presenceInfo w15:providerId="None" w15:userId="Зыков Данила Максим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7B1D"/>
    <w:rsid w:val="00007EEC"/>
    <w:rsid w:val="00014115"/>
    <w:rsid w:val="00020EAF"/>
    <w:rsid w:val="00024FB3"/>
    <w:rsid w:val="000252A8"/>
    <w:rsid w:val="00025F2E"/>
    <w:rsid w:val="0003095A"/>
    <w:rsid w:val="00031096"/>
    <w:rsid w:val="0003265C"/>
    <w:rsid w:val="00032B80"/>
    <w:rsid w:val="0003418A"/>
    <w:rsid w:val="0003571D"/>
    <w:rsid w:val="0003670D"/>
    <w:rsid w:val="00047839"/>
    <w:rsid w:val="0005295C"/>
    <w:rsid w:val="00060831"/>
    <w:rsid w:val="00063F5F"/>
    <w:rsid w:val="00065F85"/>
    <w:rsid w:val="00094085"/>
    <w:rsid w:val="000A460E"/>
    <w:rsid w:val="000A6D0E"/>
    <w:rsid w:val="000B27D6"/>
    <w:rsid w:val="000B44C2"/>
    <w:rsid w:val="000D3E01"/>
    <w:rsid w:val="000F46F2"/>
    <w:rsid w:val="001101D1"/>
    <w:rsid w:val="00110CD9"/>
    <w:rsid w:val="00113A11"/>
    <w:rsid w:val="0011480C"/>
    <w:rsid w:val="00120495"/>
    <w:rsid w:val="0013748E"/>
    <w:rsid w:val="0014763F"/>
    <w:rsid w:val="00155AF9"/>
    <w:rsid w:val="00157BB9"/>
    <w:rsid w:val="00185839"/>
    <w:rsid w:val="00190A7B"/>
    <w:rsid w:val="001916D4"/>
    <w:rsid w:val="0019463A"/>
    <w:rsid w:val="001A7BC7"/>
    <w:rsid w:val="001C04BC"/>
    <w:rsid w:val="001C643E"/>
    <w:rsid w:val="001D2C92"/>
    <w:rsid w:val="001D3E38"/>
    <w:rsid w:val="0020001D"/>
    <w:rsid w:val="00200E55"/>
    <w:rsid w:val="00222517"/>
    <w:rsid w:val="00222983"/>
    <w:rsid w:val="00240677"/>
    <w:rsid w:val="002413EB"/>
    <w:rsid w:val="00253EA1"/>
    <w:rsid w:val="00263A4B"/>
    <w:rsid w:val="00286CE7"/>
    <w:rsid w:val="00290519"/>
    <w:rsid w:val="00291A82"/>
    <w:rsid w:val="002A4624"/>
    <w:rsid w:val="002A6851"/>
    <w:rsid w:val="002B1B0F"/>
    <w:rsid w:val="002C7501"/>
    <w:rsid w:val="002C7F00"/>
    <w:rsid w:val="002D3579"/>
    <w:rsid w:val="002E7360"/>
    <w:rsid w:val="002F0E07"/>
    <w:rsid w:val="00315437"/>
    <w:rsid w:val="00326914"/>
    <w:rsid w:val="0033337F"/>
    <w:rsid w:val="00344572"/>
    <w:rsid w:val="00347715"/>
    <w:rsid w:val="00373076"/>
    <w:rsid w:val="00373455"/>
    <w:rsid w:val="003869F3"/>
    <w:rsid w:val="00390F6E"/>
    <w:rsid w:val="00393C44"/>
    <w:rsid w:val="0039467E"/>
    <w:rsid w:val="003A047E"/>
    <w:rsid w:val="003A39D1"/>
    <w:rsid w:val="003B0923"/>
    <w:rsid w:val="003B741E"/>
    <w:rsid w:val="003C1296"/>
    <w:rsid w:val="003C33CD"/>
    <w:rsid w:val="003C449B"/>
    <w:rsid w:val="003D60B2"/>
    <w:rsid w:val="003E0C44"/>
    <w:rsid w:val="003F00B7"/>
    <w:rsid w:val="003F2CD5"/>
    <w:rsid w:val="00401E29"/>
    <w:rsid w:val="00411DA7"/>
    <w:rsid w:val="00416EE8"/>
    <w:rsid w:val="00432364"/>
    <w:rsid w:val="004450BA"/>
    <w:rsid w:val="004545E0"/>
    <w:rsid w:val="00454D43"/>
    <w:rsid w:val="00454DD3"/>
    <w:rsid w:val="00461368"/>
    <w:rsid w:val="004706E0"/>
    <w:rsid w:val="004717CD"/>
    <w:rsid w:val="00482B00"/>
    <w:rsid w:val="00483903"/>
    <w:rsid w:val="00491445"/>
    <w:rsid w:val="004B0AAE"/>
    <w:rsid w:val="004B2599"/>
    <w:rsid w:val="004C2AF0"/>
    <w:rsid w:val="004C2BF0"/>
    <w:rsid w:val="004D4C84"/>
    <w:rsid w:val="004D577A"/>
    <w:rsid w:val="004E2943"/>
    <w:rsid w:val="004E337E"/>
    <w:rsid w:val="004E67BB"/>
    <w:rsid w:val="004F06DB"/>
    <w:rsid w:val="004F38A0"/>
    <w:rsid w:val="004F460B"/>
    <w:rsid w:val="004F74AF"/>
    <w:rsid w:val="00514741"/>
    <w:rsid w:val="00526243"/>
    <w:rsid w:val="00532ACB"/>
    <w:rsid w:val="00540569"/>
    <w:rsid w:val="005429D5"/>
    <w:rsid w:val="00547671"/>
    <w:rsid w:val="00563DFC"/>
    <w:rsid w:val="00582F22"/>
    <w:rsid w:val="0058479F"/>
    <w:rsid w:val="005A2A8F"/>
    <w:rsid w:val="005A67E0"/>
    <w:rsid w:val="005C415A"/>
    <w:rsid w:val="005D6697"/>
    <w:rsid w:val="005D6806"/>
    <w:rsid w:val="00610837"/>
    <w:rsid w:val="0061668C"/>
    <w:rsid w:val="006205D8"/>
    <w:rsid w:val="00640E5A"/>
    <w:rsid w:val="00652673"/>
    <w:rsid w:val="00654903"/>
    <w:rsid w:val="006554B0"/>
    <w:rsid w:val="0065551E"/>
    <w:rsid w:val="00657DB9"/>
    <w:rsid w:val="0067710F"/>
    <w:rsid w:val="0068096A"/>
    <w:rsid w:val="00686480"/>
    <w:rsid w:val="0068717A"/>
    <w:rsid w:val="006A28FC"/>
    <w:rsid w:val="006C0FD1"/>
    <w:rsid w:val="006D6B72"/>
    <w:rsid w:val="006F4D88"/>
    <w:rsid w:val="00701550"/>
    <w:rsid w:val="007073AF"/>
    <w:rsid w:val="007118BA"/>
    <w:rsid w:val="00715B1E"/>
    <w:rsid w:val="007203DC"/>
    <w:rsid w:val="007321DD"/>
    <w:rsid w:val="00732B5F"/>
    <w:rsid w:val="00760328"/>
    <w:rsid w:val="00761A57"/>
    <w:rsid w:val="007776ED"/>
    <w:rsid w:val="007822F3"/>
    <w:rsid w:val="00794D05"/>
    <w:rsid w:val="00796CC4"/>
    <w:rsid w:val="007A073D"/>
    <w:rsid w:val="007C1856"/>
    <w:rsid w:val="007C75BA"/>
    <w:rsid w:val="007D064E"/>
    <w:rsid w:val="007D0B26"/>
    <w:rsid w:val="007E2693"/>
    <w:rsid w:val="007E497C"/>
    <w:rsid w:val="007E613D"/>
    <w:rsid w:val="007E6D53"/>
    <w:rsid w:val="007F067B"/>
    <w:rsid w:val="007F1E97"/>
    <w:rsid w:val="007F3089"/>
    <w:rsid w:val="00800521"/>
    <w:rsid w:val="00811F68"/>
    <w:rsid w:val="00833173"/>
    <w:rsid w:val="008408C3"/>
    <w:rsid w:val="00841167"/>
    <w:rsid w:val="00845FE0"/>
    <w:rsid w:val="0085596B"/>
    <w:rsid w:val="00857FF8"/>
    <w:rsid w:val="00872105"/>
    <w:rsid w:val="0088747F"/>
    <w:rsid w:val="008932B7"/>
    <w:rsid w:val="008976FE"/>
    <w:rsid w:val="008A3865"/>
    <w:rsid w:val="008A5C7D"/>
    <w:rsid w:val="008A7D96"/>
    <w:rsid w:val="008B0BC4"/>
    <w:rsid w:val="008D2454"/>
    <w:rsid w:val="008D38F1"/>
    <w:rsid w:val="008E15A2"/>
    <w:rsid w:val="008E37DF"/>
    <w:rsid w:val="008E41F1"/>
    <w:rsid w:val="008F1B3D"/>
    <w:rsid w:val="0090075E"/>
    <w:rsid w:val="00904D99"/>
    <w:rsid w:val="00912E8F"/>
    <w:rsid w:val="009313BF"/>
    <w:rsid w:val="00936C23"/>
    <w:rsid w:val="00946AF5"/>
    <w:rsid w:val="00947A23"/>
    <w:rsid w:val="00962E6E"/>
    <w:rsid w:val="009755DD"/>
    <w:rsid w:val="00985130"/>
    <w:rsid w:val="00986CF9"/>
    <w:rsid w:val="00987451"/>
    <w:rsid w:val="00991848"/>
    <w:rsid w:val="009A17D4"/>
    <w:rsid w:val="009B668C"/>
    <w:rsid w:val="009D01B6"/>
    <w:rsid w:val="009D332E"/>
    <w:rsid w:val="009D74AF"/>
    <w:rsid w:val="009D78CF"/>
    <w:rsid w:val="009E1804"/>
    <w:rsid w:val="00A023BF"/>
    <w:rsid w:val="00A07D5C"/>
    <w:rsid w:val="00A10114"/>
    <w:rsid w:val="00A5249F"/>
    <w:rsid w:val="00A528F2"/>
    <w:rsid w:val="00A56466"/>
    <w:rsid w:val="00A60FA9"/>
    <w:rsid w:val="00A7111E"/>
    <w:rsid w:val="00AA3F30"/>
    <w:rsid w:val="00AB3584"/>
    <w:rsid w:val="00AB36B0"/>
    <w:rsid w:val="00AC30E8"/>
    <w:rsid w:val="00AC4DF0"/>
    <w:rsid w:val="00AD1E6E"/>
    <w:rsid w:val="00AE1426"/>
    <w:rsid w:val="00AE1720"/>
    <w:rsid w:val="00B13048"/>
    <w:rsid w:val="00B203AE"/>
    <w:rsid w:val="00B233FE"/>
    <w:rsid w:val="00B25D57"/>
    <w:rsid w:val="00B26D16"/>
    <w:rsid w:val="00B43056"/>
    <w:rsid w:val="00B85C1E"/>
    <w:rsid w:val="00B94C47"/>
    <w:rsid w:val="00BA08AE"/>
    <w:rsid w:val="00BA0FD4"/>
    <w:rsid w:val="00BA5D07"/>
    <w:rsid w:val="00BB2258"/>
    <w:rsid w:val="00BB42B5"/>
    <w:rsid w:val="00BC3917"/>
    <w:rsid w:val="00BD58E8"/>
    <w:rsid w:val="00BE6C2B"/>
    <w:rsid w:val="00BF37EC"/>
    <w:rsid w:val="00BF4C9F"/>
    <w:rsid w:val="00C0266B"/>
    <w:rsid w:val="00C07214"/>
    <w:rsid w:val="00C36782"/>
    <w:rsid w:val="00C40E64"/>
    <w:rsid w:val="00C456BB"/>
    <w:rsid w:val="00C46126"/>
    <w:rsid w:val="00C74292"/>
    <w:rsid w:val="00CA5AA8"/>
    <w:rsid w:val="00CA6F7E"/>
    <w:rsid w:val="00CB45B3"/>
    <w:rsid w:val="00CC5B2A"/>
    <w:rsid w:val="00CD356A"/>
    <w:rsid w:val="00CD75CC"/>
    <w:rsid w:val="00CE6C15"/>
    <w:rsid w:val="00CF2C4F"/>
    <w:rsid w:val="00D15DF1"/>
    <w:rsid w:val="00D160D2"/>
    <w:rsid w:val="00D25E6A"/>
    <w:rsid w:val="00D43978"/>
    <w:rsid w:val="00D54405"/>
    <w:rsid w:val="00D64EAE"/>
    <w:rsid w:val="00D70716"/>
    <w:rsid w:val="00D76142"/>
    <w:rsid w:val="00DA3EE3"/>
    <w:rsid w:val="00DB46D6"/>
    <w:rsid w:val="00DC07F8"/>
    <w:rsid w:val="00DC256E"/>
    <w:rsid w:val="00DD489B"/>
    <w:rsid w:val="00DE02E0"/>
    <w:rsid w:val="00DE030C"/>
    <w:rsid w:val="00DE173B"/>
    <w:rsid w:val="00DE602B"/>
    <w:rsid w:val="00DF1AD3"/>
    <w:rsid w:val="00DF6D6A"/>
    <w:rsid w:val="00E01CFB"/>
    <w:rsid w:val="00E17391"/>
    <w:rsid w:val="00E269F3"/>
    <w:rsid w:val="00E26B64"/>
    <w:rsid w:val="00E35A76"/>
    <w:rsid w:val="00E36A19"/>
    <w:rsid w:val="00E45ADC"/>
    <w:rsid w:val="00E46E30"/>
    <w:rsid w:val="00E67526"/>
    <w:rsid w:val="00E90C98"/>
    <w:rsid w:val="00EA29E2"/>
    <w:rsid w:val="00EA2EFD"/>
    <w:rsid w:val="00EB3AFD"/>
    <w:rsid w:val="00EB50BF"/>
    <w:rsid w:val="00EB66FA"/>
    <w:rsid w:val="00EC01E2"/>
    <w:rsid w:val="00EC08CD"/>
    <w:rsid w:val="00ED50E7"/>
    <w:rsid w:val="00ED5D2A"/>
    <w:rsid w:val="00EE179F"/>
    <w:rsid w:val="00F02214"/>
    <w:rsid w:val="00F03012"/>
    <w:rsid w:val="00F07BF8"/>
    <w:rsid w:val="00F21AE4"/>
    <w:rsid w:val="00F23686"/>
    <w:rsid w:val="00F371AE"/>
    <w:rsid w:val="00F5342B"/>
    <w:rsid w:val="00F7674F"/>
    <w:rsid w:val="00F775BE"/>
    <w:rsid w:val="00F914F2"/>
    <w:rsid w:val="00F941D5"/>
    <w:rsid w:val="00FA636D"/>
    <w:rsid w:val="00FC033C"/>
    <w:rsid w:val="00FC7E21"/>
    <w:rsid w:val="00FF673C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8CF27F"/>
  <w15:docId w15:val="{05D59CD6-16E1-4A84-96BD-C5AFF96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269F3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AB36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B36B0"/>
    <w:rPr>
      <w:sz w:val="20"/>
      <w:szCs w:val="20"/>
    </w:rPr>
  </w:style>
  <w:style w:type="character" w:styleId="ac">
    <w:name w:val="footnote reference"/>
    <w:basedOn w:val="a0"/>
    <w:semiHidden/>
    <w:unhideWhenUsed/>
    <w:rsid w:val="00AB36B0"/>
    <w:rPr>
      <w:vertAlign w:val="superscript"/>
    </w:rPr>
  </w:style>
  <w:style w:type="character" w:customStyle="1" w:styleId="60">
    <w:name w:val="Заголовок 6 Знак"/>
    <w:basedOn w:val="a0"/>
    <w:link w:val="6"/>
    <w:rsid w:val="00E269F3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d">
    <w:name w:val="Body Text Indent"/>
    <w:basedOn w:val="a"/>
    <w:link w:val="ae"/>
    <w:rsid w:val="00E269F3"/>
    <w:pPr>
      <w:spacing w:after="0" w:line="240" w:lineRule="auto"/>
      <w:ind w:left="284" w:firstLine="28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269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6576-8605-439B-96EB-AD131A325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1495E-B7E4-4B5C-A2FE-E3CB27BFB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96216-14B2-4382-A53F-E3E7173D4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65BD59-874E-4B1F-8AAC-1F45A6D6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Зыков Данила Максимович</cp:lastModifiedBy>
  <cp:revision>54</cp:revision>
  <cp:lastPrinted>2015-03-05T12:47:00Z</cp:lastPrinted>
  <dcterms:created xsi:type="dcterms:W3CDTF">2023-11-07T08:40:00Z</dcterms:created>
  <dcterms:modified xsi:type="dcterms:W3CDTF">2024-01-15T10:00:00Z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