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201__- 201__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9E7267">
        <w:trPr>
          <w:trHeight w:val="1184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9E7267">
        <w:trPr>
          <w:trHeight w:val="235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C85BDE" w:rsidTr="009E7267">
        <w:trPr>
          <w:trHeight w:val="1932"/>
        </w:trPr>
        <w:tc>
          <w:tcPr>
            <w:tcW w:w="4707" w:type="dxa"/>
            <w:vAlign w:val="center"/>
          </w:tcPr>
          <w:p w:rsidR="009E7267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не менее 2-х следующих друг за другом </w:t>
            </w:r>
            <w:r>
              <w:rPr>
                <w:rFonts w:ascii="Times New Roman" w:hAnsi="Times New Roman"/>
                <w:sz w:val="24"/>
                <w:szCs w:val="24"/>
              </w:rPr>
              <w:t>семестров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ПГАС, </w:t>
            </w:r>
            <w:r w:rsidRPr="00474B3B">
              <w:rPr>
                <w:rFonts w:ascii="Times New Roman" w:hAnsi="Times New Roman"/>
                <w:b/>
                <w:sz w:val="24"/>
                <w:szCs w:val="24"/>
              </w:rPr>
              <w:t>только оценок «отлично»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(при отсутствии академической задолженности или пересдачи экзамена</w:t>
            </w:r>
            <w:r>
              <w:rPr>
                <w:rFonts w:ascii="Times New Roman" w:hAnsi="Times New Roman"/>
                <w:sz w:val="24"/>
                <w:szCs w:val="24"/>
              </w:rPr>
              <w:t>/зачета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по неуважительной причине в течение 2 следующих друг за другом семестров, предшествующих назначению ПГАС)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267" w:rsidRPr="00474B3B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9E7267" w:rsidRPr="00C85BDE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студентов по данному критерию не может составлять более 10%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общего числа студентов факультета,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подавших заявки на ПГАС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случае превышения, </w:t>
            </w:r>
            <w:r w:rsidRPr="0061483F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отбирает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10% студентов, которым засчитывается данный критерий, отдавая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риоритет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ЕИС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(два следующих друг за другом семестра,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ПГАС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shd w:val="clear" w:color="auto" w:fill="auto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Получение обучающ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ся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vMerge w:val="restart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Признание претендента победителем / призёром международной, всероссийской, 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690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61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994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0476D6" w:rsidRDefault="009E7267" w:rsidP="0022508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10/7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12/9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D103B8" w:rsidRDefault="009E7267" w:rsidP="009E7267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618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60"/>
        <w:gridCol w:w="2693"/>
        <w:gridCol w:w="2693"/>
        <w:gridCol w:w="1134"/>
        <w:gridCol w:w="1145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9658B" w:rsidRPr="00C85BDE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награды (приза) за результаты научно-исследовательской работы, проводимой </w:t>
            </w:r>
            <w:r w:rsidR="00641AD5" w:rsidRPr="00641AD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196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27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77"/>
        </w:trPr>
        <w:tc>
          <w:tcPr>
            <w:tcW w:w="4111" w:type="dxa"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2.2.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429"/>
        </w:trPr>
        <w:tc>
          <w:tcPr>
            <w:tcW w:w="4111" w:type="dxa"/>
            <w:vMerge w:val="restart"/>
            <w:vAlign w:val="center"/>
          </w:tcPr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92C11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публикации в течение года, предшествующего назначению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35BD2" w:rsidRPr="00C85BDE" w:rsidRDefault="00135BD2" w:rsidP="00135BD2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публикаций – всего не более 5, последующие учитываются </w:t>
            </w:r>
            <w:r w:rsidR="00DB2EBD" w:rsidRPr="00C85BDE">
              <w:rPr>
                <w:rFonts w:ascii="Times New Roman" w:hAnsi="Times New Roman"/>
                <w:i/>
                <w:sz w:val="24"/>
                <w:szCs w:val="24"/>
              </w:rPr>
              <w:t>с коэффициентом 0,1, кроме ВАК,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Web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of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S</w:t>
            </w:r>
            <w:r w:rsidRPr="00C85BDE">
              <w:rPr>
                <w:rFonts w:ascii="Times New Roman" w:hAnsi="Times New Roman"/>
                <w:i/>
              </w:rPr>
              <w:t>с</w:t>
            </w:r>
            <w:proofErr w:type="spellStart"/>
            <w:r w:rsidRPr="00C85BDE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C85BDE">
              <w:rPr>
                <w:rFonts w:ascii="Times New Roman" w:hAnsi="Times New Roman"/>
                <w:i/>
              </w:rPr>
              <w:t xml:space="preserve"> и </w:t>
            </w:r>
            <w:r w:rsidRPr="00C85BDE">
              <w:rPr>
                <w:rFonts w:ascii="Times New Roman" w:hAnsi="Times New Roman"/>
                <w:i/>
                <w:lang w:val="en-US"/>
              </w:rPr>
              <w:t>Scopus</w:t>
            </w:r>
            <w:r w:rsidRPr="00C85BDE">
              <w:rPr>
                <w:rFonts w:ascii="Times New Roman" w:hAnsi="Times New Roman"/>
                <w:i/>
              </w:rPr>
              <w:t>.</w:t>
            </w:r>
          </w:p>
          <w:p w:rsidR="00135BD2" w:rsidRPr="00C85BDE" w:rsidRDefault="00135BD2" w:rsidP="00E02BC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Если публикация написана в соавторстве, то: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- количество баллов делится на количество авторов, если статья написана обучающимися;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- количество баллов не делится на количество авторов, если статья написана в соавторстве с 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научно-педагогическим работником</w:t>
            </w:r>
            <w:r w:rsidR="0018187E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Финуниверситета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5BD2" w:rsidRPr="00C85BDE" w:rsidRDefault="00D04BBC" w:rsidP="00FE0AA5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К каждой публикации необходимо приложить справку о проверке через систему «</w:t>
            </w:r>
            <w:proofErr w:type="spellStart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Антиплагиат</w:t>
            </w:r>
            <w:proofErr w:type="spellEnd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» (не менее 70% оригинальности текста)(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кроме журналов из перечня ВАК,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Science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>, а также журнал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издани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Финансового университета)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письменную рецензию научного руководителя</w:t>
            </w:r>
            <w:r w:rsidR="00F43A2A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том числе  преподавателя-соавтора публикации)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Т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>езисы доклада, материалы конференции, проводимой в очной форме,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 аббревиатурой </w:t>
            </w:r>
            <w:r w:rsidRPr="00C85BD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7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индексируемых в РИНЦ 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95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D04BBC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включенных в перечень ВАК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70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641AD5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индексируемом международными реферативными базами цитирования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Sсience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2.4.</w:t>
            </w:r>
            <w:r w:rsidRPr="00C85B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студента (коллектива студентов) в НИД в течение года, предшествующего назначению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повышенной стипендии, в форме выступления с докладом на конференции,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Примечание: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1. Публичное представление результатов НИР – не более 6 (1 доклад на каждом мероприятии).</w:t>
            </w:r>
          </w:p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Участие только в очных конференциях (в заочных – только в </w:t>
            </w:r>
            <w:r w:rsidR="00D04BBC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организациях высшего образования -</w:t>
            </w: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партнерах).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аучное </w:t>
            </w:r>
            <w:proofErr w:type="gramStart"/>
            <w:r w:rsidR="00135BD2" w:rsidRPr="00C85BDE">
              <w:rPr>
                <w:rFonts w:ascii="Times New Roman" w:hAnsi="Times New Roman"/>
                <w:sz w:val="24"/>
                <w:szCs w:val="24"/>
              </w:rPr>
              <w:t>мероприятие  Финуниверситета</w:t>
            </w:r>
            <w:proofErr w:type="gramEnd"/>
            <w:r w:rsidR="00135BD2" w:rsidRPr="00C85BD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межвузовское/ </w:t>
            </w:r>
          </w:p>
          <w:p w:rsidR="00135BD2" w:rsidRPr="00C85BDE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друго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егиональное/ ведомственное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143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2.5. Другие направления участия в НИД  в течение  года, предшествующего назначению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частие в конференциях, конгрессах, фестивалях, форумах и др. массовых научных мероприятиях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2208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FE0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частие в выполнении НИР по плану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университета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7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факультета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5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Ч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лен НСО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5A757F" w:rsidRPr="00C85BDE" w:rsidRDefault="005A757F" w:rsidP="005A757F">
      <w:pPr>
        <w:pStyle w:val="a4"/>
        <w:jc w:val="both"/>
        <w:rPr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</w:rPr>
        <w:t>декан, заместитель декан</w:t>
      </w:r>
      <w:r w:rsidRPr="00C85BDE">
        <w:rPr>
          <w:i/>
          <w:lang w:val="ru-RU"/>
        </w:rPr>
        <w:t>а, ответственный за научную работу</w:t>
      </w:r>
      <w:r w:rsidR="006470C1" w:rsidRPr="00C85BDE">
        <w:rPr>
          <w:i/>
        </w:rPr>
        <w:t>, начальник У</w:t>
      </w:r>
      <w:r w:rsidRPr="00C85BDE">
        <w:rPr>
          <w:i/>
        </w:rPr>
        <w:t xml:space="preserve">правления координации научных исследований, </w:t>
      </w:r>
      <w:r w:rsidRPr="00C85BDE">
        <w:rPr>
          <w:i/>
          <w:lang w:val="ru-RU"/>
        </w:rPr>
        <w:t xml:space="preserve">директор Центра организационного обеспечения научной деятельности, </w:t>
      </w:r>
      <w:r w:rsidRPr="00C85BDE">
        <w:rPr>
          <w:i/>
        </w:rPr>
        <w:t xml:space="preserve">начальник </w:t>
      </w:r>
      <w:r w:rsidRPr="00C85BDE">
        <w:rPr>
          <w:i/>
          <w:lang w:val="ru-RU"/>
        </w:rPr>
        <w:t>Группы</w:t>
      </w:r>
      <w:r w:rsidRPr="00C85BDE">
        <w:rPr>
          <w:i/>
        </w:rPr>
        <w:t xml:space="preserve"> планирования и организации НИР студентов и аспирантов</w:t>
      </w:r>
      <w:r w:rsidR="00EB3F2F" w:rsidRPr="00C85BDE">
        <w:rPr>
          <w:i/>
          <w:lang w:val="ru-RU"/>
        </w:rPr>
        <w:t xml:space="preserve"> Центра организационного обеспечения научной деятельности.</w:t>
      </w:r>
    </w:p>
    <w:p w:rsidR="005A757F" w:rsidRPr="00C85BDE" w:rsidRDefault="005A757F" w:rsidP="005A757F">
      <w:pPr>
        <w:rPr>
          <w:rFonts w:ascii="Times New Roman" w:hAnsi="Times New Roman"/>
          <w:i/>
          <w:sz w:val="24"/>
          <w:szCs w:val="24"/>
          <w:lang w:val="x-none" w:eastAsia="x-none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4E7C43">
        <w:trPr>
          <w:trHeight w:val="466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проведении (обеспечении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университетом (с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838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96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9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</w:t>
            </w:r>
            <w:ins w:id="1" w:author="Васюнина Маргарита Леонидовна" w:date="2016-04-12T14:46:00Z">
              <w:r w:rsidR="002E71AE" w:rsidRPr="00C85BD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2E71AE" w:rsidRPr="00C85BDE">
              <w:rPr>
                <w:rFonts w:ascii="Times New Roman" w:hAnsi="Times New Roman"/>
                <w:sz w:val="24"/>
                <w:szCs w:val="24"/>
              </w:rPr>
              <w:t>Факультета: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031545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66010E">
        <w:trPr>
          <w:trHeight w:val="72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66010E">
        <w:trPr>
          <w:trHeight w:val="729"/>
        </w:trPr>
        <w:tc>
          <w:tcPr>
            <w:tcW w:w="4111" w:type="dxa"/>
            <w:vMerge/>
            <w:vAlign w:val="center"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66010E">
        <w:trPr>
          <w:trHeight w:val="73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Право заверения данного направления деятельности имеют следующие лица: </w:t>
      </w:r>
      <w:r w:rsidR="002E71AE" w:rsidRPr="00C85BDE">
        <w:rPr>
          <w:i/>
          <w:color w:val="000000"/>
          <w:lang w:eastAsia="ru-RU"/>
        </w:rPr>
        <w:t>декан, заместитель декана</w:t>
      </w:r>
      <w:r w:rsidR="002E71AE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2E71AE" w:rsidRPr="00C85BDE">
        <w:rPr>
          <w:i/>
          <w:color w:val="000000"/>
          <w:lang w:eastAsia="ru-RU"/>
        </w:rPr>
        <w:t xml:space="preserve">, председатель Профкома, </w:t>
      </w:r>
      <w:r w:rsidR="002E71AE" w:rsidRPr="00C85BDE">
        <w:rPr>
          <w:i/>
          <w:color w:val="000000"/>
          <w:lang w:val="ru-RU" w:eastAsia="ru-RU"/>
        </w:rPr>
        <w:t>директор Центра</w:t>
      </w:r>
      <w:r w:rsidR="002E71AE" w:rsidRPr="00C85BDE">
        <w:rPr>
          <w:i/>
          <w:color w:val="000000"/>
          <w:lang w:eastAsia="ru-RU"/>
        </w:rPr>
        <w:t xml:space="preserve"> </w:t>
      </w:r>
      <w:r w:rsidR="002E71AE" w:rsidRPr="00C85BDE">
        <w:rPr>
          <w:i/>
          <w:color w:val="000000"/>
          <w:lang w:val="ru-RU" w:eastAsia="ru-RU"/>
        </w:rPr>
        <w:t>организации культурно-массовой и вне</w:t>
      </w:r>
      <w:r w:rsidR="00CB496D" w:rsidRPr="00C85BDE">
        <w:rPr>
          <w:i/>
          <w:color w:val="000000"/>
          <w:lang w:val="ru-RU" w:eastAsia="ru-RU"/>
        </w:rPr>
        <w:t>учебной</w:t>
      </w:r>
      <w:r w:rsidR="002E71AE" w:rsidRPr="00C85BDE">
        <w:rPr>
          <w:i/>
          <w:color w:val="000000"/>
          <w:lang w:val="ru-RU" w:eastAsia="ru-RU"/>
        </w:rPr>
        <w:t xml:space="preserve"> </w:t>
      </w:r>
      <w:proofErr w:type="gramStart"/>
      <w:r w:rsidR="002E71AE" w:rsidRPr="00C85BDE">
        <w:rPr>
          <w:i/>
          <w:color w:val="000000"/>
          <w:lang w:val="ru-RU" w:eastAsia="ru-RU"/>
        </w:rPr>
        <w:t>работы  (</w:t>
      </w:r>
      <w:proofErr w:type="gramEnd"/>
      <w:r w:rsidR="002E71AE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 Финансовым университетом, </w:t>
            </w:r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29450F">
        <w:trPr>
          <w:trHeight w:val="196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757F" w:rsidRPr="00C85BDE" w:rsidTr="0029450F">
        <w:trPr>
          <w:trHeight w:val="327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57F" w:rsidRPr="00C85BDE" w:rsidTr="00CF3DBA">
        <w:trPr>
          <w:trHeight w:val="5003"/>
        </w:trPr>
        <w:tc>
          <w:tcPr>
            <w:tcW w:w="4111" w:type="dxa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57F" w:rsidRPr="00C85BDE" w:rsidTr="00CF3DBA">
        <w:trPr>
          <w:trHeight w:val="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4.3.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57F" w:rsidRPr="00C85BDE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4.4.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="00CF3DBA" w:rsidRPr="00C85BDE">
        <w:rPr>
          <w:i/>
          <w:color w:val="000000"/>
          <w:lang w:eastAsia="ru-RU"/>
        </w:rPr>
        <w:t>декан, заместитель декана</w:t>
      </w:r>
      <w:r w:rsidR="00CF3DBA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CF3DBA" w:rsidRPr="00C85BDE">
        <w:rPr>
          <w:i/>
          <w:color w:val="000000"/>
          <w:lang w:eastAsia="ru-RU"/>
        </w:rPr>
        <w:t xml:space="preserve">, председатель Профкома, </w:t>
      </w:r>
      <w:r w:rsidR="00CF3DBA" w:rsidRPr="00C85BDE">
        <w:rPr>
          <w:i/>
          <w:color w:val="000000"/>
          <w:lang w:val="ru-RU" w:eastAsia="ru-RU"/>
        </w:rPr>
        <w:t>директор Центра</w:t>
      </w:r>
      <w:r w:rsidR="00CF3DBA" w:rsidRPr="00C85BDE">
        <w:rPr>
          <w:i/>
          <w:color w:val="000000"/>
          <w:lang w:eastAsia="ru-RU"/>
        </w:rPr>
        <w:t xml:space="preserve"> </w:t>
      </w:r>
      <w:r w:rsidR="00CF3DBA" w:rsidRPr="00C85BDE">
        <w:rPr>
          <w:i/>
          <w:color w:val="000000"/>
          <w:lang w:val="ru-RU" w:eastAsia="ru-RU"/>
        </w:rPr>
        <w:t xml:space="preserve">организации культурно-массовой и </w:t>
      </w:r>
      <w:proofErr w:type="spellStart"/>
      <w:r w:rsidR="00CF3DBA" w:rsidRPr="00C85BDE">
        <w:rPr>
          <w:i/>
          <w:color w:val="000000"/>
          <w:lang w:val="ru-RU" w:eastAsia="ru-RU"/>
        </w:rPr>
        <w:t>внеау</w:t>
      </w:r>
      <w:r w:rsidR="00CB496D" w:rsidRPr="00C85BDE">
        <w:rPr>
          <w:i/>
          <w:color w:val="000000"/>
          <w:lang w:val="ru-RU" w:eastAsia="ru-RU"/>
        </w:rPr>
        <w:t>чебной</w:t>
      </w:r>
      <w:proofErr w:type="spellEnd"/>
      <w:r w:rsidR="00CF3DBA" w:rsidRPr="00C85BDE">
        <w:rPr>
          <w:i/>
          <w:color w:val="000000"/>
          <w:lang w:val="ru-RU" w:eastAsia="ru-RU"/>
        </w:rPr>
        <w:t xml:space="preserve"> </w:t>
      </w:r>
      <w:proofErr w:type="gramStart"/>
      <w:r w:rsidR="00CF3DBA" w:rsidRPr="00C85BDE">
        <w:rPr>
          <w:i/>
          <w:color w:val="000000"/>
          <w:lang w:val="ru-RU" w:eastAsia="ru-RU"/>
        </w:rPr>
        <w:t>работы  (</w:t>
      </w:r>
      <w:proofErr w:type="gramEnd"/>
      <w:r w:rsidR="00CF3DBA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537" w:type="dxa"/>
            <w:vMerge w:val="restart"/>
            <w:vAlign w:val="center"/>
          </w:tcPr>
          <w:p w:rsidR="005A757F" w:rsidRPr="00C85BDE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57F" w:rsidRPr="00C85BDE" w:rsidTr="00CF3DBA">
        <w:trPr>
          <w:trHeight w:val="196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57F" w:rsidRPr="00C85BDE" w:rsidTr="00CF3DBA">
        <w:trPr>
          <w:trHeight w:val="327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57F" w:rsidRPr="00C85BDE" w:rsidTr="004E7C43">
        <w:trPr>
          <w:trHeight w:val="327"/>
        </w:trPr>
        <w:tc>
          <w:tcPr>
            <w:tcW w:w="4537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значимых спортивных мероприятиях</w:t>
            </w:r>
            <w:proofErr w:type="gramStart"/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 проводимых Финансовым университетом или с участием Финансового университета.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283B38" w:rsidRPr="00C85BDE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 xml:space="preserve">рганизатор мероприятий по различным видам спорта, в </w:t>
            </w:r>
            <w:proofErr w:type="spellStart"/>
            <w:r w:rsidRPr="00283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3B38">
              <w:rPr>
                <w:rFonts w:ascii="Times New Roman" w:hAnsi="Times New Roman"/>
                <w:sz w:val="24"/>
                <w:szCs w:val="24"/>
              </w:rPr>
              <w:t>. включая нетрадиционные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>проводимых в течение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в Финансовом университете (с участием Финансового университета)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</w:t>
            </w:r>
            <w:r w:rsidR="00283B38">
              <w:rPr>
                <w:rFonts w:ascii="Times New Roman" w:hAnsi="Times New Roman"/>
                <w:sz w:val="24"/>
                <w:szCs w:val="24"/>
              </w:rPr>
              <w:t>4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33AF" w:rsidRPr="001633AF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является удостоверение.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10E" w:rsidRPr="00C85BDE" w:rsidTr="0066010E">
        <w:trPr>
          <w:trHeight w:val="1466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D52554" w:rsidRDefault="005A757F" w:rsidP="005A757F">
      <w:pPr>
        <w:pStyle w:val="a4"/>
        <w:jc w:val="both"/>
        <w:rPr>
          <w:bCs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воспитательную работу</w:t>
      </w:r>
      <w:r w:rsidRPr="00C85BDE">
        <w:rPr>
          <w:i/>
          <w:color w:val="000000"/>
          <w:lang w:eastAsia="ru-RU"/>
        </w:rPr>
        <w:t xml:space="preserve">, заведующий кафедрой </w:t>
      </w:r>
      <w:r w:rsidR="00CB496D" w:rsidRPr="00C85BDE">
        <w:rPr>
          <w:i/>
          <w:color w:val="000000"/>
          <w:lang w:val="ru-RU" w:eastAsia="ru-RU"/>
        </w:rPr>
        <w:t>«Ф</w:t>
      </w:r>
      <w:proofErr w:type="spellStart"/>
      <w:r w:rsidR="00CB496D" w:rsidRPr="00C85BDE">
        <w:rPr>
          <w:i/>
          <w:color w:val="000000"/>
          <w:lang w:eastAsia="ru-RU"/>
        </w:rPr>
        <w:t>изическ</w:t>
      </w:r>
      <w:r w:rsidR="00CB496D" w:rsidRPr="00C85BDE">
        <w:rPr>
          <w:i/>
          <w:color w:val="000000"/>
          <w:lang w:val="ru-RU" w:eastAsia="ru-RU"/>
        </w:rPr>
        <w:t>ое</w:t>
      </w:r>
      <w:proofErr w:type="spellEnd"/>
      <w:r w:rsidRPr="00C85BDE">
        <w:rPr>
          <w:i/>
          <w:color w:val="000000"/>
          <w:lang w:eastAsia="ru-RU"/>
        </w:rPr>
        <w:t xml:space="preserve"> воспитани</w:t>
      </w:r>
      <w:r w:rsidR="00CB496D" w:rsidRPr="00C85BDE">
        <w:rPr>
          <w:i/>
          <w:color w:val="000000"/>
          <w:lang w:val="ru-RU" w:eastAsia="ru-RU"/>
        </w:rPr>
        <w:t>е»</w:t>
      </w:r>
      <w:r w:rsidRPr="00C85BDE">
        <w:rPr>
          <w:i/>
          <w:color w:val="000000"/>
          <w:lang w:val="ru-RU" w:eastAsia="ru-RU"/>
        </w:rPr>
        <w:t xml:space="preserve">, </w:t>
      </w:r>
      <w:r w:rsidR="00CF3DBA" w:rsidRPr="00C85BDE">
        <w:rPr>
          <w:i/>
          <w:color w:val="000000"/>
          <w:lang w:val="ru-RU" w:eastAsia="ru-RU"/>
        </w:rPr>
        <w:t>д</w:t>
      </w:r>
      <w:r w:rsidRPr="00C85BDE">
        <w:rPr>
          <w:i/>
          <w:color w:val="000000"/>
          <w:lang w:val="ru-RU" w:eastAsia="ru-RU"/>
        </w:rPr>
        <w:t>иректор Спортивного клуба</w:t>
      </w:r>
    </w:p>
    <w:p w:rsidR="005A757F" w:rsidRPr="005831A2" w:rsidRDefault="005A757F" w:rsidP="005A7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4D2D" w:rsidRDefault="00294D2D"/>
    <w:sectPr w:rsidR="00294D2D" w:rsidSect="00062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567" w:bottom="851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18" w:rsidRDefault="00B01E18" w:rsidP="000620B7">
      <w:pPr>
        <w:spacing w:after="0" w:line="240" w:lineRule="auto"/>
      </w:pPr>
      <w:r>
        <w:separator/>
      </w:r>
    </w:p>
  </w:endnote>
  <w:endnote w:type="continuationSeparator" w:id="0">
    <w:p w:rsidR="00B01E18" w:rsidRDefault="00B01E18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18" w:rsidRDefault="00B01E18" w:rsidP="000620B7">
      <w:pPr>
        <w:spacing w:after="0" w:line="240" w:lineRule="auto"/>
      </w:pPr>
      <w:r>
        <w:separator/>
      </w:r>
    </w:p>
  </w:footnote>
  <w:footnote w:type="continuationSeparator" w:id="0">
    <w:p w:rsidR="00B01E18" w:rsidRDefault="00B01E18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юнина Маргарита Леонидовна">
    <w15:presenceInfo w15:providerId="AD" w15:userId="S-1-5-21-253769567-97405767-927750060-35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135BD2"/>
    <w:rsid w:val="00160D2A"/>
    <w:rsid w:val="001610DB"/>
    <w:rsid w:val="001633AF"/>
    <w:rsid w:val="00180798"/>
    <w:rsid w:val="0018187E"/>
    <w:rsid w:val="00197FAD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304F3F"/>
    <w:rsid w:val="003D01BE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B2EBD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6807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3971F8697DC4BB5138F95950D6E50" ma:contentTypeVersion="0" ma:contentTypeDescription="Создание документа." ma:contentTypeScope="" ma:versionID="bfa51c956727fea86613ce22442e14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CEE55-7449-4A21-809A-48490C630504}"/>
</file>

<file path=customXml/itemProps2.xml><?xml version="1.0" encoding="utf-8"?>
<ds:datastoreItem xmlns:ds="http://schemas.openxmlformats.org/officeDocument/2006/customXml" ds:itemID="{194D61EF-3CA2-45BE-9670-50C3DD00C646}"/>
</file>

<file path=customXml/itemProps3.xml><?xml version="1.0" encoding="utf-8"?>
<ds:datastoreItem xmlns:ds="http://schemas.openxmlformats.org/officeDocument/2006/customXml" ds:itemID="{526DEA2D-5635-416E-B7B1-58EB187CBC4D}"/>
</file>

<file path=customXml/itemProps4.xml><?xml version="1.0" encoding="utf-8"?>
<ds:datastoreItem xmlns:ds="http://schemas.openxmlformats.org/officeDocument/2006/customXml" ds:itemID="{E6665BD3-7A26-4C00-ADDC-6D1112EE3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(09.2016)</vt:lpstr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51</cp:revision>
  <cp:lastPrinted>2017-01-30T10:56:00Z</cp:lastPrinted>
  <dcterms:created xsi:type="dcterms:W3CDTF">2016-06-21T12:14:00Z</dcterms:created>
  <dcterms:modified xsi:type="dcterms:W3CDTF">2017-06-19T11:35:00Z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0x0101007663971F8697DC4BB5138F95950D6E50</vt:lpwstr>
  </property>
</Properties>
</file>