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BE0C" w14:textId="77777777" w:rsidR="00FD145C" w:rsidRDefault="00FD145C" w:rsidP="00FD145C">
      <w:pPr>
        <w:jc w:val="center"/>
        <w:rPr>
          <w:rFonts w:ascii="Times New Roman" w:hAnsi="Times New Roman" w:cs="Times New Roman"/>
          <w:b/>
          <w:bCs/>
          <w:sz w:val="28"/>
          <w:szCs w:val="28"/>
        </w:rPr>
      </w:pPr>
      <w:r w:rsidRPr="00AC648B">
        <w:rPr>
          <w:rFonts w:ascii="Times New Roman" w:hAnsi="Times New Roman" w:cs="Times New Roman"/>
          <w:b/>
          <w:bCs/>
          <w:sz w:val="28"/>
          <w:szCs w:val="28"/>
        </w:rPr>
        <w:t>30</w:t>
      </w:r>
      <w:r>
        <w:rPr>
          <w:rFonts w:ascii="Times New Roman" w:hAnsi="Times New Roman" w:cs="Times New Roman"/>
          <w:b/>
          <w:bCs/>
          <w:sz w:val="28"/>
          <w:szCs w:val="28"/>
        </w:rPr>
        <w:t>3</w:t>
      </w:r>
      <w:r w:rsidRPr="00AC648B">
        <w:rPr>
          <w:rFonts w:ascii="Times New Roman" w:hAnsi="Times New Roman" w:cs="Times New Roman"/>
          <w:b/>
          <w:bCs/>
          <w:sz w:val="28"/>
          <w:szCs w:val="28"/>
        </w:rPr>
        <w:t xml:space="preserve"> </w:t>
      </w:r>
      <w:r>
        <w:rPr>
          <w:rFonts w:ascii="Times New Roman" w:hAnsi="Times New Roman" w:cs="Times New Roman"/>
          <w:b/>
          <w:bCs/>
          <w:sz w:val="28"/>
          <w:szCs w:val="28"/>
        </w:rPr>
        <w:t>группа</w:t>
      </w:r>
      <w:r w:rsidRPr="00FD145C">
        <w:rPr>
          <w:rFonts w:ascii="Times New Roman" w:hAnsi="Times New Roman" w:cs="Times New Roman"/>
          <w:b/>
          <w:bCs/>
          <w:sz w:val="28"/>
          <w:szCs w:val="28"/>
        </w:rPr>
        <w:t xml:space="preserve"> </w:t>
      </w:r>
    </w:p>
    <w:p w14:paraId="3730E4CA" w14:textId="10DFF764" w:rsidR="00FD145C" w:rsidRDefault="00FD145C" w:rsidP="00FD145C">
      <w:pPr>
        <w:jc w:val="center"/>
        <w:rPr>
          <w:rFonts w:ascii="Times New Roman" w:hAnsi="Times New Roman" w:cs="Times New Roman"/>
          <w:b/>
          <w:bCs/>
          <w:sz w:val="28"/>
          <w:szCs w:val="28"/>
        </w:rPr>
      </w:pPr>
      <w:r>
        <w:rPr>
          <w:rFonts w:ascii="Times New Roman" w:hAnsi="Times New Roman" w:cs="Times New Roman"/>
          <w:b/>
          <w:bCs/>
          <w:sz w:val="28"/>
          <w:szCs w:val="28"/>
        </w:rPr>
        <w:t>Аудит</w:t>
      </w:r>
    </w:p>
    <w:p w14:paraId="481669DB" w14:textId="77777777" w:rsidR="003C6AAF" w:rsidRPr="003C6AAF" w:rsidRDefault="003C6AAF" w:rsidP="003C6AAF">
      <w:pPr>
        <w:spacing w:after="200" w:line="276" w:lineRule="auto"/>
        <w:jc w:val="center"/>
        <w:rPr>
          <w:rFonts w:ascii="Times New Roman" w:eastAsia="Times New Roman" w:hAnsi="Times New Roman" w:cs="Times New Roman"/>
          <w:b/>
          <w:sz w:val="24"/>
          <w:lang w:eastAsia="ru-RU"/>
        </w:rPr>
      </w:pPr>
      <w:r w:rsidRPr="003C6AAF">
        <w:rPr>
          <w:rFonts w:ascii="Times New Roman" w:eastAsia="Times New Roman" w:hAnsi="Times New Roman" w:cs="Times New Roman"/>
          <w:b/>
          <w:sz w:val="24"/>
          <w:lang w:eastAsia="ru-RU"/>
        </w:rPr>
        <w:t>ТЕМА. СУЩЕСТВЕННОСТЬ И АУДИТОРСКИЙ РИСК</w:t>
      </w:r>
    </w:p>
    <w:p w14:paraId="1EE7CDB4" w14:textId="77777777" w:rsidR="003C6AAF" w:rsidRPr="003C6AAF" w:rsidRDefault="003C6AAF" w:rsidP="003C6AAF">
      <w:pPr>
        <w:spacing w:after="200" w:line="276" w:lineRule="auto"/>
        <w:jc w:val="center"/>
        <w:rPr>
          <w:rFonts w:ascii="Times New Roman" w:eastAsia="Times New Roman" w:hAnsi="Times New Roman" w:cs="Times New Roman"/>
          <w:b/>
          <w:sz w:val="24"/>
          <w:lang w:eastAsia="ru-RU"/>
        </w:rPr>
      </w:pPr>
    </w:p>
    <w:p w14:paraId="3DCB2F62"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При нахождении абсолютного уровня существенности аудитор должен принимать за основу наиболее важные (базовые) показатели деятельности аудируемого лица. Систему базовых показателей и порядок нахождения уровня существенности аудиторские организации и индивидуальные аудиторы устанавливают самостоятельно. </w:t>
      </w:r>
    </w:p>
    <w:p w14:paraId="36E596E6" w14:textId="77777777" w:rsidR="003C6AAF" w:rsidRPr="0080613A" w:rsidRDefault="003C6AAF" w:rsidP="003C6AAF">
      <w:pPr>
        <w:spacing w:after="0" w:line="240" w:lineRule="auto"/>
        <w:ind w:firstLine="709"/>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 xml:space="preserve">В качестве примера рассмотрим систему базовых показателей и порядок определения уровня существенности, предложенных </w:t>
      </w:r>
      <w:proofErr w:type="gramStart"/>
      <w:r w:rsidRPr="0080613A">
        <w:rPr>
          <w:rFonts w:ascii="Times New Roman" w:eastAsia="Times New Roman" w:hAnsi="Times New Roman" w:cs="Times New Roman"/>
          <w:spacing w:val="-2"/>
          <w:sz w:val="24"/>
          <w:szCs w:val="24"/>
          <w:lang w:eastAsia="ru-RU"/>
        </w:rPr>
        <w:t>Б.Т.</w:t>
      </w:r>
      <w:proofErr w:type="gramEnd"/>
      <w:r w:rsidRPr="0080613A">
        <w:rPr>
          <w:rFonts w:ascii="Times New Roman" w:eastAsia="Times New Roman" w:hAnsi="Times New Roman" w:cs="Times New Roman"/>
          <w:spacing w:val="-2"/>
          <w:sz w:val="24"/>
          <w:szCs w:val="24"/>
          <w:lang w:eastAsia="ru-RU"/>
        </w:rPr>
        <w:t xml:space="preserve"> </w:t>
      </w:r>
      <w:proofErr w:type="spellStart"/>
      <w:r w:rsidRPr="0080613A">
        <w:rPr>
          <w:rFonts w:ascii="Times New Roman" w:eastAsia="Times New Roman" w:hAnsi="Times New Roman" w:cs="Times New Roman"/>
          <w:spacing w:val="-2"/>
          <w:sz w:val="24"/>
          <w:szCs w:val="24"/>
          <w:lang w:eastAsia="ru-RU"/>
        </w:rPr>
        <w:t>Жарылгасовой</w:t>
      </w:r>
      <w:proofErr w:type="spellEnd"/>
      <w:r w:rsidRPr="0080613A">
        <w:rPr>
          <w:rFonts w:ascii="Times New Roman" w:eastAsia="Times New Roman" w:hAnsi="Times New Roman" w:cs="Times New Roman"/>
          <w:spacing w:val="-2"/>
          <w:sz w:val="24"/>
          <w:szCs w:val="24"/>
          <w:lang w:eastAsia="ru-RU"/>
        </w:rPr>
        <w:t xml:space="preserve">, А.Е. </w:t>
      </w:r>
      <w:proofErr w:type="spellStart"/>
      <w:r w:rsidRPr="0080613A">
        <w:rPr>
          <w:rFonts w:ascii="Times New Roman" w:eastAsia="Times New Roman" w:hAnsi="Times New Roman" w:cs="Times New Roman"/>
          <w:spacing w:val="-2"/>
          <w:sz w:val="24"/>
          <w:szCs w:val="24"/>
          <w:lang w:eastAsia="ru-RU"/>
        </w:rPr>
        <w:t>Суглобовым</w:t>
      </w:r>
      <w:proofErr w:type="spellEnd"/>
      <w:r w:rsidRPr="0080613A">
        <w:rPr>
          <w:rFonts w:ascii="Times New Roman" w:eastAsia="Times New Roman" w:hAnsi="Times New Roman" w:cs="Times New Roman"/>
          <w:spacing w:val="-2"/>
          <w:sz w:val="24"/>
          <w:szCs w:val="24"/>
          <w:lang w:eastAsia="ru-RU"/>
        </w:rPr>
        <w:t>.</w:t>
      </w:r>
    </w:p>
    <w:p w14:paraId="20DAB64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p w14:paraId="019032B1" w14:textId="77777777" w:rsidR="003C6AAF" w:rsidRPr="0080613A" w:rsidRDefault="003C6AAF" w:rsidP="003C6AAF">
      <w:pPr>
        <w:spacing w:after="0" w:line="240" w:lineRule="auto"/>
        <w:jc w:val="right"/>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Таблица 1</w:t>
      </w:r>
    </w:p>
    <w:p w14:paraId="13F562CE"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Система базовых показателей уровня существенности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727"/>
        <w:gridCol w:w="1754"/>
        <w:gridCol w:w="2425"/>
      </w:tblGrid>
      <w:tr w:rsidR="003C6AAF" w:rsidRPr="0080613A" w14:paraId="61FBAFB5"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47DC3CA6" w14:textId="77777777" w:rsidR="003C6AAF" w:rsidRPr="0080613A" w:rsidRDefault="003C6AAF" w:rsidP="003C6AAF">
            <w:pPr>
              <w:widowControl w:val="0"/>
              <w:spacing w:after="0" w:line="276"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Наименование базового показателя</w:t>
            </w:r>
          </w:p>
        </w:tc>
        <w:tc>
          <w:tcPr>
            <w:tcW w:w="1903" w:type="dxa"/>
            <w:tcBorders>
              <w:top w:val="single" w:sz="4" w:space="0" w:color="auto"/>
              <w:left w:val="single" w:sz="4" w:space="0" w:color="auto"/>
              <w:bottom w:val="single" w:sz="4" w:space="0" w:color="auto"/>
              <w:right w:val="single" w:sz="4" w:space="0" w:color="auto"/>
            </w:tcBorders>
            <w:hideMark/>
          </w:tcPr>
          <w:p w14:paraId="670F7A0A"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 xml:space="preserve">Значение базового </w:t>
            </w:r>
          </w:p>
          <w:p w14:paraId="57C9CFF6"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показателя, руб.</w:t>
            </w:r>
          </w:p>
        </w:tc>
        <w:tc>
          <w:tcPr>
            <w:tcW w:w="1943" w:type="dxa"/>
            <w:tcBorders>
              <w:top w:val="single" w:sz="4" w:space="0" w:color="auto"/>
              <w:left w:val="single" w:sz="4" w:space="0" w:color="auto"/>
              <w:bottom w:val="single" w:sz="4" w:space="0" w:color="auto"/>
              <w:right w:val="single" w:sz="4" w:space="0" w:color="auto"/>
            </w:tcBorders>
            <w:hideMark/>
          </w:tcPr>
          <w:p w14:paraId="743BF3A5"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Доля от базового показателя, %</w:t>
            </w:r>
          </w:p>
        </w:tc>
        <w:tc>
          <w:tcPr>
            <w:tcW w:w="2676" w:type="dxa"/>
            <w:tcBorders>
              <w:top w:val="single" w:sz="4" w:space="0" w:color="auto"/>
              <w:left w:val="single" w:sz="4" w:space="0" w:color="auto"/>
              <w:bottom w:val="single" w:sz="4" w:space="0" w:color="auto"/>
              <w:right w:val="single" w:sz="4" w:space="0" w:color="auto"/>
            </w:tcBorders>
            <w:hideMark/>
          </w:tcPr>
          <w:p w14:paraId="3AFEF4A2"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Значение, применяемое для нахождения уровня существенности, руб.</w:t>
            </w:r>
          </w:p>
        </w:tc>
      </w:tr>
      <w:tr w:rsidR="003C6AAF" w:rsidRPr="0080613A" w14:paraId="6957DB10"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0F90B030" w14:textId="77777777" w:rsidR="003C6AAF" w:rsidRPr="0080613A" w:rsidRDefault="003C6AAF" w:rsidP="003C6AAF">
            <w:pPr>
              <w:widowControl w:val="0"/>
              <w:spacing w:after="0" w:line="276"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Балансовая прибыль</w:t>
            </w:r>
          </w:p>
        </w:tc>
        <w:tc>
          <w:tcPr>
            <w:tcW w:w="1903" w:type="dxa"/>
            <w:tcBorders>
              <w:top w:val="single" w:sz="4" w:space="0" w:color="auto"/>
              <w:left w:val="single" w:sz="4" w:space="0" w:color="auto"/>
              <w:bottom w:val="single" w:sz="4" w:space="0" w:color="auto"/>
              <w:right w:val="single" w:sz="4" w:space="0" w:color="auto"/>
            </w:tcBorders>
          </w:tcPr>
          <w:p w14:paraId="3CC3D776"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02DA248"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highlight w:val="yellow"/>
                <w:lang w:eastAsia="ru-RU"/>
              </w:rPr>
              <w:t>5</w:t>
            </w:r>
          </w:p>
        </w:tc>
        <w:tc>
          <w:tcPr>
            <w:tcW w:w="2676" w:type="dxa"/>
            <w:tcBorders>
              <w:top w:val="single" w:sz="4" w:space="0" w:color="auto"/>
              <w:left w:val="single" w:sz="4" w:space="0" w:color="auto"/>
              <w:bottom w:val="single" w:sz="4" w:space="0" w:color="auto"/>
              <w:right w:val="single" w:sz="4" w:space="0" w:color="auto"/>
            </w:tcBorders>
          </w:tcPr>
          <w:p w14:paraId="31B78AE2"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7889A0B6"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6A7BE248"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Чистая прибыль</w:t>
            </w:r>
          </w:p>
        </w:tc>
        <w:tc>
          <w:tcPr>
            <w:tcW w:w="1903" w:type="dxa"/>
            <w:tcBorders>
              <w:top w:val="single" w:sz="4" w:space="0" w:color="auto"/>
              <w:left w:val="single" w:sz="4" w:space="0" w:color="auto"/>
              <w:bottom w:val="single" w:sz="4" w:space="0" w:color="auto"/>
              <w:right w:val="single" w:sz="4" w:space="0" w:color="auto"/>
            </w:tcBorders>
          </w:tcPr>
          <w:p w14:paraId="2DA4CC75"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2644785A"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2BC9D1FD"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6FA5A8C6"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52E76319"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Валовый объем реализации без НДС</w:t>
            </w:r>
          </w:p>
        </w:tc>
        <w:tc>
          <w:tcPr>
            <w:tcW w:w="1903" w:type="dxa"/>
            <w:tcBorders>
              <w:top w:val="single" w:sz="4" w:space="0" w:color="auto"/>
              <w:left w:val="single" w:sz="4" w:space="0" w:color="auto"/>
              <w:bottom w:val="single" w:sz="4" w:space="0" w:color="auto"/>
              <w:right w:val="single" w:sz="4" w:space="0" w:color="auto"/>
            </w:tcBorders>
          </w:tcPr>
          <w:p w14:paraId="11D18F06"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2F68A3F6"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highlight w:val="yellow"/>
                <w:lang w:eastAsia="ru-RU"/>
              </w:rPr>
              <w:t>2</w:t>
            </w: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5C66D27B"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7042F279"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4148A9F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Валюта баланса</w:t>
            </w:r>
          </w:p>
        </w:tc>
        <w:tc>
          <w:tcPr>
            <w:tcW w:w="1903" w:type="dxa"/>
            <w:tcBorders>
              <w:top w:val="single" w:sz="4" w:space="0" w:color="auto"/>
              <w:left w:val="single" w:sz="4" w:space="0" w:color="auto"/>
              <w:bottom w:val="single" w:sz="4" w:space="0" w:color="auto"/>
              <w:right w:val="single" w:sz="4" w:space="0" w:color="auto"/>
            </w:tcBorders>
          </w:tcPr>
          <w:p w14:paraId="1BAC5FB0"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3EDFB44F"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highlight w:val="yellow"/>
                <w:lang w:eastAsia="ru-RU"/>
              </w:rPr>
              <w:t>2</w:t>
            </w: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27151E95"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316D0EA0"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535CFC93"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Текущие активы</w:t>
            </w:r>
          </w:p>
        </w:tc>
        <w:tc>
          <w:tcPr>
            <w:tcW w:w="1903" w:type="dxa"/>
            <w:tcBorders>
              <w:top w:val="single" w:sz="4" w:space="0" w:color="auto"/>
              <w:left w:val="single" w:sz="4" w:space="0" w:color="auto"/>
              <w:bottom w:val="single" w:sz="4" w:space="0" w:color="auto"/>
              <w:right w:val="single" w:sz="4" w:space="0" w:color="auto"/>
            </w:tcBorders>
          </w:tcPr>
          <w:p w14:paraId="31526D8B"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24134AE"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5A8EC01D"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5D0F5F9B"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3FD6CDCB"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Основные средства (счет 01)</w:t>
            </w:r>
          </w:p>
        </w:tc>
        <w:tc>
          <w:tcPr>
            <w:tcW w:w="1903" w:type="dxa"/>
            <w:tcBorders>
              <w:top w:val="single" w:sz="4" w:space="0" w:color="auto"/>
              <w:left w:val="single" w:sz="4" w:space="0" w:color="auto"/>
              <w:bottom w:val="single" w:sz="4" w:space="0" w:color="auto"/>
              <w:right w:val="single" w:sz="4" w:space="0" w:color="auto"/>
            </w:tcBorders>
          </w:tcPr>
          <w:p w14:paraId="2EA1AB08"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0B2B13E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0EA7F930"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5001E787"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31D3ADDA"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Вложения во внеоборотные активы (счет 08)</w:t>
            </w:r>
          </w:p>
        </w:tc>
        <w:tc>
          <w:tcPr>
            <w:tcW w:w="1903" w:type="dxa"/>
            <w:tcBorders>
              <w:top w:val="single" w:sz="4" w:space="0" w:color="auto"/>
              <w:left w:val="single" w:sz="4" w:space="0" w:color="auto"/>
              <w:bottom w:val="single" w:sz="4" w:space="0" w:color="auto"/>
              <w:right w:val="single" w:sz="4" w:space="0" w:color="auto"/>
            </w:tcBorders>
          </w:tcPr>
          <w:p w14:paraId="20C1574B"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343E9C95"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6109CCC7"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66799626"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741BFBD5"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 xml:space="preserve">Животные на выращивании и откорме (счет </w:t>
            </w:r>
            <w:proofErr w:type="gramStart"/>
            <w:r w:rsidRPr="0080613A">
              <w:rPr>
                <w:rFonts w:ascii="Times New Roman" w:eastAsia="Times New Roman" w:hAnsi="Times New Roman" w:cs="Times New Roman"/>
                <w:spacing w:val="-2"/>
                <w:sz w:val="24"/>
                <w:szCs w:val="24"/>
                <w:lang w:eastAsia="ru-RU"/>
              </w:rPr>
              <w:t>11)*</w:t>
            </w:r>
            <w:proofErr w:type="gramEnd"/>
          </w:p>
        </w:tc>
        <w:tc>
          <w:tcPr>
            <w:tcW w:w="1903" w:type="dxa"/>
            <w:tcBorders>
              <w:top w:val="single" w:sz="4" w:space="0" w:color="auto"/>
              <w:left w:val="single" w:sz="4" w:space="0" w:color="auto"/>
              <w:bottom w:val="single" w:sz="4" w:space="0" w:color="auto"/>
              <w:right w:val="single" w:sz="4" w:space="0" w:color="auto"/>
            </w:tcBorders>
          </w:tcPr>
          <w:p w14:paraId="709919C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3C7DF939"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3-5</w:t>
            </w:r>
          </w:p>
        </w:tc>
        <w:tc>
          <w:tcPr>
            <w:tcW w:w="2676" w:type="dxa"/>
            <w:tcBorders>
              <w:top w:val="single" w:sz="4" w:space="0" w:color="auto"/>
              <w:left w:val="single" w:sz="4" w:space="0" w:color="auto"/>
              <w:bottom w:val="single" w:sz="4" w:space="0" w:color="auto"/>
              <w:right w:val="single" w:sz="4" w:space="0" w:color="auto"/>
            </w:tcBorders>
          </w:tcPr>
          <w:p w14:paraId="47CEE024"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24A61483"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61821E2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Нематериальные активы (счет 04)</w:t>
            </w:r>
          </w:p>
        </w:tc>
        <w:tc>
          <w:tcPr>
            <w:tcW w:w="1903" w:type="dxa"/>
            <w:tcBorders>
              <w:top w:val="single" w:sz="4" w:space="0" w:color="auto"/>
              <w:left w:val="single" w:sz="4" w:space="0" w:color="auto"/>
              <w:bottom w:val="single" w:sz="4" w:space="0" w:color="auto"/>
              <w:right w:val="single" w:sz="4" w:space="0" w:color="auto"/>
            </w:tcBorders>
          </w:tcPr>
          <w:p w14:paraId="57CC6D2D"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58854677"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0BED2B62"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446EDC81"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126DAB20"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Материалы (счет 10)</w:t>
            </w:r>
          </w:p>
        </w:tc>
        <w:tc>
          <w:tcPr>
            <w:tcW w:w="1903" w:type="dxa"/>
            <w:tcBorders>
              <w:top w:val="single" w:sz="4" w:space="0" w:color="auto"/>
              <w:left w:val="single" w:sz="4" w:space="0" w:color="auto"/>
              <w:bottom w:val="single" w:sz="4" w:space="0" w:color="auto"/>
              <w:right w:val="single" w:sz="4" w:space="0" w:color="auto"/>
            </w:tcBorders>
          </w:tcPr>
          <w:p w14:paraId="144AB3AF"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10DBF7E0"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61C101C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087A5C35"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6C0E223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НДС (счет 19)</w:t>
            </w:r>
          </w:p>
        </w:tc>
        <w:tc>
          <w:tcPr>
            <w:tcW w:w="1903" w:type="dxa"/>
            <w:tcBorders>
              <w:top w:val="single" w:sz="4" w:space="0" w:color="auto"/>
              <w:left w:val="single" w:sz="4" w:space="0" w:color="auto"/>
              <w:bottom w:val="single" w:sz="4" w:space="0" w:color="auto"/>
              <w:right w:val="single" w:sz="4" w:space="0" w:color="auto"/>
            </w:tcBorders>
          </w:tcPr>
          <w:p w14:paraId="7542B02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1A6BC56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33817536"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24A8381C"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59300A96"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Дебиторская задолженность (счет 62)</w:t>
            </w:r>
          </w:p>
        </w:tc>
        <w:tc>
          <w:tcPr>
            <w:tcW w:w="1903" w:type="dxa"/>
            <w:tcBorders>
              <w:top w:val="single" w:sz="4" w:space="0" w:color="auto"/>
              <w:left w:val="single" w:sz="4" w:space="0" w:color="auto"/>
              <w:bottom w:val="single" w:sz="4" w:space="0" w:color="auto"/>
              <w:right w:val="single" w:sz="4" w:space="0" w:color="auto"/>
            </w:tcBorders>
          </w:tcPr>
          <w:p w14:paraId="2312F236"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28E2D3AA"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5-10</w:t>
            </w:r>
          </w:p>
        </w:tc>
        <w:tc>
          <w:tcPr>
            <w:tcW w:w="2676" w:type="dxa"/>
            <w:tcBorders>
              <w:top w:val="single" w:sz="4" w:space="0" w:color="auto"/>
              <w:left w:val="single" w:sz="4" w:space="0" w:color="auto"/>
              <w:bottom w:val="single" w:sz="4" w:space="0" w:color="auto"/>
              <w:right w:val="single" w:sz="4" w:space="0" w:color="auto"/>
            </w:tcBorders>
          </w:tcPr>
          <w:p w14:paraId="20DEF6A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2F670901"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647D57C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Общие затраты организации **</w:t>
            </w:r>
          </w:p>
        </w:tc>
        <w:tc>
          <w:tcPr>
            <w:tcW w:w="1903" w:type="dxa"/>
            <w:tcBorders>
              <w:top w:val="single" w:sz="4" w:space="0" w:color="auto"/>
              <w:left w:val="single" w:sz="4" w:space="0" w:color="auto"/>
              <w:bottom w:val="single" w:sz="4" w:space="0" w:color="auto"/>
              <w:right w:val="single" w:sz="4" w:space="0" w:color="auto"/>
            </w:tcBorders>
          </w:tcPr>
          <w:p w14:paraId="379E0DD8"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585DE0D"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highlight w:val="yellow"/>
                <w:lang w:eastAsia="ru-RU"/>
              </w:rPr>
              <w:t>2</w:t>
            </w: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3BA4769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5727C0A6"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1ED12609"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 xml:space="preserve">Собственный капитал (Итого раздела </w:t>
            </w:r>
            <w:r w:rsidRPr="0080613A">
              <w:rPr>
                <w:rFonts w:ascii="Times New Roman" w:eastAsia="Times New Roman" w:hAnsi="Times New Roman" w:cs="Times New Roman"/>
                <w:spacing w:val="-2"/>
                <w:sz w:val="24"/>
                <w:szCs w:val="24"/>
                <w:lang w:val="en-US" w:eastAsia="ru-RU"/>
              </w:rPr>
              <w:t>IV</w:t>
            </w:r>
            <w:r w:rsidRPr="0080613A">
              <w:rPr>
                <w:rFonts w:ascii="Times New Roman" w:eastAsia="Times New Roman" w:hAnsi="Times New Roman" w:cs="Times New Roman"/>
                <w:spacing w:val="-2"/>
                <w:sz w:val="24"/>
                <w:szCs w:val="24"/>
                <w:lang w:eastAsia="ru-RU"/>
              </w:rPr>
              <w:t xml:space="preserve"> баланса)</w:t>
            </w:r>
          </w:p>
        </w:tc>
        <w:tc>
          <w:tcPr>
            <w:tcW w:w="1903" w:type="dxa"/>
            <w:tcBorders>
              <w:top w:val="single" w:sz="4" w:space="0" w:color="auto"/>
              <w:left w:val="single" w:sz="4" w:space="0" w:color="auto"/>
              <w:bottom w:val="single" w:sz="4" w:space="0" w:color="auto"/>
              <w:right w:val="single" w:sz="4" w:space="0" w:color="auto"/>
            </w:tcBorders>
          </w:tcPr>
          <w:p w14:paraId="58ACE35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7B9B342F"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r w:rsidRPr="0080613A">
              <w:rPr>
                <w:rFonts w:ascii="Times New Roman" w:eastAsia="Times New Roman" w:hAnsi="Times New Roman" w:cs="Times New Roman"/>
                <w:spacing w:val="-2"/>
                <w:sz w:val="24"/>
                <w:szCs w:val="24"/>
                <w:highlight w:val="yellow"/>
                <w:lang w:eastAsia="ru-RU"/>
              </w:rPr>
              <w:t>10</w:t>
            </w:r>
          </w:p>
        </w:tc>
        <w:tc>
          <w:tcPr>
            <w:tcW w:w="2676" w:type="dxa"/>
            <w:tcBorders>
              <w:top w:val="single" w:sz="4" w:space="0" w:color="auto"/>
              <w:left w:val="single" w:sz="4" w:space="0" w:color="auto"/>
              <w:bottom w:val="single" w:sz="4" w:space="0" w:color="auto"/>
              <w:right w:val="single" w:sz="4" w:space="0" w:color="auto"/>
            </w:tcBorders>
          </w:tcPr>
          <w:p w14:paraId="0C2DE145"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2A73B94C"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2B167D1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Кредиты банков</w:t>
            </w:r>
          </w:p>
        </w:tc>
        <w:tc>
          <w:tcPr>
            <w:tcW w:w="1903" w:type="dxa"/>
            <w:tcBorders>
              <w:top w:val="single" w:sz="4" w:space="0" w:color="auto"/>
              <w:left w:val="single" w:sz="4" w:space="0" w:color="auto"/>
              <w:bottom w:val="single" w:sz="4" w:space="0" w:color="auto"/>
              <w:right w:val="single" w:sz="4" w:space="0" w:color="auto"/>
            </w:tcBorders>
          </w:tcPr>
          <w:p w14:paraId="18C8CA12"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69FCE6A9"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2629BE3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1F711749"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3498669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Расчеты с поставщиками и подрядчиками (счет 60)</w:t>
            </w:r>
          </w:p>
        </w:tc>
        <w:tc>
          <w:tcPr>
            <w:tcW w:w="1903" w:type="dxa"/>
            <w:tcBorders>
              <w:top w:val="single" w:sz="4" w:space="0" w:color="auto"/>
              <w:left w:val="single" w:sz="4" w:space="0" w:color="auto"/>
              <w:bottom w:val="single" w:sz="4" w:space="0" w:color="auto"/>
              <w:right w:val="single" w:sz="4" w:space="0" w:color="auto"/>
            </w:tcBorders>
          </w:tcPr>
          <w:p w14:paraId="55A54BE2"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15CF57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2640CFD0"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1B0B4BB7"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50971240"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Расчеты с разными дебиторами и кредиторами (счет 76)</w:t>
            </w:r>
          </w:p>
        </w:tc>
        <w:tc>
          <w:tcPr>
            <w:tcW w:w="1903" w:type="dxa"/>
            <w:tcBorders>
              <w:top w:val="single" w:sz="4" w:space="0" w:color="auto"/>
              <w:left w:val="single" w:sz="4" w:space="0" w:color="auto"/>
              <w:bottom w:val="single" w:sz="4" w:space="0" w:color="auto"/>
              <w:right w:val="single" w:sz="4" w:space="0" w:color="auto"/>
            </w:tcBorders>
          </w:tcPr>
          <w:p w14:paraId="4EA40D12"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069653FE"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5-7</w:t>
            </w:r>
          </w:p>
        </w:tc>
        <w:tc>
          <w:tcPr>
            <w:tcW w:w="2676" w:type="dxa"/>
            <w:tcBorders>
              <w:top w:val="single" w:sz="4" w:space="0" w:color="auto"/>
              <w:left w:val="single" w:sz="4" w:space="0" w:color="auto"/>
              <w:bottom w:val="single" w:sz="4" w:space="0" w:color="auto"/>
              <w:right w:val="single" w:sz="4" w:space="0" w:color="auto"/>
            </w:tcBorders>
          </w:tcPr>
          <w:p w14:paraId="5020F2B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2A20653E"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1B647609"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Расчеты по налогам и сборам (счет 68)</w:t>
            </w:r>
          </w:p>
        </w:tc>
        <w:tc>
          <w:tcPr>
            <w:tcW w:w="1903" w:type="dxa"/>
            <w:tcBorders>
              <w:top w:val="single" w:sz="4" w:space="0" w:color="auto"/>
              <w:left w:val="single" w:sz="4" w:space="0" w:color="auto"/>
              <w:bottom w:val="single" w:sz="4" w:space="0" w:color="auto"/>
              <w:right w:val="single" w:sz="4" w:space="0" w:color="auto"/>
            </w:tcBorders>
          </w:tcPr>
          <w:p w14:paraId="781106D7"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40406290"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0111FCEB"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r w:rsidR="003C6AAF" w:rsidRPr="0080613A" w14:paraId="226ECF11"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37D8B2E6"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Текущие пассивы</w:t>
            </w:r>
          </w:p>
        </w:tc>
        <w:tc>
          <w:tcPr>
            <w:tcW w:w="1903" w:type="dxa"/>
            <w:tcBorders>
              <w:top w:val="single" w:sz="4" w:space="0" w:color="auto"/>
              <w:left w:val="single" w:sz="4" w:space="0" w:color="auto"/>
              <w:bottom w:val="single" w:sz="4" w:space="0" w:color="auto"/>
              <w:right w:val="single" w:sz="4" w:space="0" w:color="auto"/>
            </w:tcBorders>
          </w:tcPr>
          <w:p w14:paraId="0F53E974"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hideMark/>
          </w:tcPr>
          <w:p w14:paraId="212FB24D"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tcPr>
          <w:p w14:paraId="3DD7FF6D"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tc>
      </w:tr>
    </w:tbl>
    <w:p w14:paraId="100A8A2F" w14:textId="77777777" w:rsidR="003C6AAF" w:rsidRPr="0080613A" w:rsidRDefault="003C6AAF" w:rsidP="003C6AAF">
      <w:pPr>
        <w:widowControl w:val="0"/>
        <w:tabs>
          <w:tab w:val="left" w:pos="708"/>
          <w:tab w:val="center" w:pos="4677"/>
          <w:tab w:val="right" w:pos="9355"/>
        </w:tabs>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   Данный показатель применяется для сельскохозяйственных предприятий.</w:t>
      </w:r>
    </w:p>
    <w:p w14:paraId="7F63D9BA"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 Данный показатель применяется для некоммерческих организаций.</w:t>
      </w:r>
    </w:p>
    <w:p w14:paraId="34A4BEAA"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p>
    <w:p w14:paraId="2F33509B"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lastRenderedPageBreak/>
        <w:t>Рассмотрим порядка определения уровня существенности.</w:t>
      </w:r>
    </w:p>
    <w:p w14:paraId="5EA823C5"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p>
    <w:p w14:paraId="7371381F" w14:textId="77777777" w:rsidR="003C6AAF" w:rsidRPr="0080613A" w:rsidRDefault="003C6AAF" w:rsidP="003C6AAF">
      <w:pPr>
        <w:spacing w:after="0" w:line="240" w:lineRule="auto"/>
        <w:jc w:val="right"/>
        <w:rPr>
          <w:rFonts w:ascii="Times New Roman" w:eastAsia="Times New Roman" w:hAnsi="Times New Roman" w:cs="Times New Roman"/>
          <w:spacing w:val="-2"/>
          <w:sz w:val="24"/>
          <w:szCs w:val="24"/>
          <w:lang w:eastAsia="ru-RU"/>
        </w:rPr>
      </w:pPr>
    </w:p>
    <w:p w14:paraId="5982EB41" w14:textId="77777777" w:rsidR="003C6AAF" w:rsidRPr="0080613A" w:rsidRDefault="003C6AAF" w:rsidP="003C6AAF">
      <w:pPr>
        <w:spacing w:after="0" w:line="240" w:lineRule="auto"/>
        <w:jc w:val="right"/>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Таблица 2</w:t>
      </w:r>
    </w:p>
    <w:p w14:paraId="0E880F55"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Уровень существенности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747"/>
        <w:gridCol w:w="1763"/>
        <w:gridCol w:w="2436"/>
      </w:tblGrid>
      <w:tr w:rsidR="003C6AAF" w:rsidRPr="0080613A" w14:paraId="35054373"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14C0E6E1" w14:textId="77777777" w:rsidR="003C6AAF" w:rsidRPr="0080613A" w:rsidRDefault="003C6AAF" w:rsidP="003C6AAF">
            <w:pPr>
              <w:widowControl w:val="0"/>
              <w:spacing w:after="0" w:line="276"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Наименование базового показателя бухгалтерской отчетности проверяемой организации</w:t>
            </w:r>
          </w:p>
        </w:tc>
        <w:tc>
          <w:tcPr>
            <w:tcW w:w="1903" w:type="dxa"/>
            <w:tcBorders>
              <w:top w:val="single" w:sz="4" w:space="0" w:color="auto"/>
              <w:left w:val="single" w:sz="4" w:space="0" w:color="auto"/>
              <w:bottom w:val="single" w:sz="4" w:space="0" w:color="auto"/>
              <w:right w:val="single" w:sz="4" w:space="0" w:color="auto"/>
            </w:tcBorders>
            <w:hideMark/>
          </w:tcPr>
          <w:p w14:paraId="476605A7"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Значение</w:t>
            </w:r>
          </w:p>
          <w:p w14:paraId="2FF3AF2F"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 xml:space="preserve"> базового </w:t>
            </w:r>
          </w:p>
          <w:p w14:paraId="32947DE9"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показателя, руб.</w:t>
            </w:r>
          </w:p>
          <w:p w14:paraId="05AF1356"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w:t>
            </w:r>
            <w:r w:rsidRPr="0080613A">
              <w:rPr>
                <w:rFonts w:ascii="Times New Roman" w:eastAsia="Times New Roman" w:hAnsi="Times New Roman" w:cs="Times New Roman"/>
                <w:spacing w:val="-2"/>
                <w:sz w:val="24"/>
                <w:szCs w:val="24"/>
                <w:highlight w:val="yellow"/>
                <w:lang w:eastAsia="ru-RU"/>
              </w:rPr>
              <w:t>Условные показатели</w:t>
            </w:r>
            <w:r w:rsidRPr="0080613A">
              <w:rPr>
                <w:rFonts w:ascii="Times New Roman" w:eastAsia="Times New Roman" w:hAnsi="Times New Roman" w:cs="Times New Roman"/>
                <w:spacing w:val="-2"/>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hideMark/>
          </w:tcPr>
          <w:p w14:paraId="28858CDB"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Доля от базового показателя, %</w:t>
            </w:r>
          </w:p>
          <w:p w14:paraId="26797365"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highlight w:val="yellow"/>
                <w:lang w:eastAsia="ru-RU"/>
              </w:rPr>
              <w:t>(значения берем из таблицы 1 (желтым))</w:t>
            </w:r>
          </w:p>
        </w:tc>
        <w:tc>
          <w:tcPr>
            <w:tcW w:w="2676" w:type="dxa"/>
            <w:tcBorders>
              <w:top w:val="single" w:sz="4" w:space="0" w:color="auto"/>
              <w:left w:val="single" w:sz="4" w:space="0" w:color="auto"/>
              <w:bottom w:val="single" w:sz="4" w:space="0" w:color="auto"/>
              <w:right w:val="single" w:sz="4" w:space="0" w:color="auto"/>
            </w:tcBorders>
          </w:tcPr>
          <w:p w14:paraId="1C4CA842"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Значение, применяемое для нахождения уровня существенности, руб.</w:t>
            </w:r>
          </w:p>
          <w:p w14:paraId="43DFB927"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p>
          <w:p w14:paraId="78CEEA73"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highlight w:val="yellow"/>
                <w:lang w:eastAsia="ru-RU"/>
              </w:rPr>
              <w:t>Данные столбца 2 х данные столбца 3</w:t>
            </w:r>
          </w:p>
        </w:tc>
      </w:tr>
      <w:tr w:rsidR="003C6AAF" w:rsidRPr="0080613A" w14:paraId="4D809E6B"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25F96E6B" w14:textId="77777777" w:rsidR="003C6AAF" w:rsidRPr="0080613A" w:rsidRDefault="003C6AAF" w:rsidP="003C6AAF">
            <w:pPr>
              <w:widowControl w:val="0"/>
              <w:spacing w:after="0" w:line="276"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1</w:t>
            </w:r>
          </w:p>
        </w:tc>
        <w:tc>
          <w:tcPr>
            <w:tcW w:w="1903" w:type="dxa"/>
            <w:tcBorders>
              <w:top w:val="single" w:sz="4" w:space="0" w:color="auto"/>
              <w:left w:val="single" w:sz="4" w:space="0" w:color="auto"/>
              <w:bottom w:val="single" w:sz="4" w:space="0" w:color="auto"/>
              <w:right w:val="single" w:sz="4" w:space="0" w:color="auto"/>
            </w:tcBorders>
            <w:hideMark/>
          </w:tcPr>
          <w:p w14:paraId="6D0DB7F7"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hideMark/>
          </w:tcPr>
          <w:p w14:paraId="4257684E"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3</w:t>
            </w:r>
          </w:p>
        </w:tc>
        <w:tc>
          <w:tcPr>
            <w:tcW w:w="2676" w:type="dxa"/>
            <w:tcBorders>
              <w:top w:val="single" w:sz="4" w:space="0" w:color="auto"/>
              <w:left w:val="single" w:sz="4" w:space="0" w:color="auto"/>
              <w:bottom w:val="single" w:sz="4" w:space="0" w:color="auto"/>
              <w:right w:val="single" w:sz="4" w:space="0" w:color="auto"/>
            </w:tcBorders>
            <w:hideMark/>
          </w:tcPr>
          <w:p w14:paraId="2E494FA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4</w:t>
            </w:r>
          </w:p>
        </w:tc>
      </w:tr>
      <w:tr w:rsidR="003C6AAF" w:rsidRPr="0080613A" w14:paraId="7862F942"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5A4A3AEC" w14:textId="77777777" w:rsidR="003C6AAF" w:rsidRPr="0080613A" w:rsidRDefault="003C6AAF" w:rsidP="003C6AAF">
            <w:pPr>
              <w:widowControl w:val="0"/>
              <w:spacing w:after="0" w:line="276"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Балансовая прибыль организации</w:t>
            </w:r>
          </w:p>
        </w:tc>
        <w:tc>
          <w:tcPr>
            <w:tcW w:w="1903" w:type="dxa"/>
            <w:tcBorders>
              <w:top w:val="single" w:sz="4" w:space="0" w:color="auto"/>
              <w:left w:val="single" w:sz="4" w:space="0" w:color="auto"/>
              <w:bottom w:val="single" w:sz="4" w:space="0" w:color="auto"/>
              <w:right w:val="single" w:sz="4" w:space="0" w:color="auto"/>
            </w:tcBorders>
            <w:hideMark/>
          </w:tcPr>
          <w:p w14:paraId="6CC35795"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431 146</w:t>
            </w:r>
          </w:p>
        </w:tc>
        <w:tc>
          <w:tcPr>
            <w:tcW w:w="1943" w:type="dxa"/>
            <w:tcBorders>
              <w:top w:val="single" w:sz="4" w:space="0" w:color="auto"/>
              <w:left w:val="single" w:sz="4" w:space="0" w:color="auto"/>
              <w:bottom w:val="single" w:sz="4" w:space="0" w:color="auto"/>
              <w:right w:val="single" w:sz="4" w:space="0" w:color="auto"/>
            </w:tcBorders>
            <w:hideMark/>
          </w:tcPr>
          <w:p w14:paraId="1D03E5E5"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hideMark/>
          </w:tcPr>
          <w:p w14:paraId="399731EC"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21 557</w:t>
            </w:r>
          </w:p>
        </w:tc>
      </w:tr>
      <w:tr w:rsidR="003C6AAF" w:rsidRPr="0080613A" w14:paraId="4647FE6D"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0801409B"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Выручка от реализации без НДС</w:t>
            </w:r>
          </w:p>
        </w:tc>
        <w:tc>
          <w:tcPr>
            <w:tcW w:w="1903" w:type="dxa"/>
            <w:tcBorders>
              <w:top w:val="single" w:sz="4" w:space="0" w:color="auto"/>
              <w:left w:val="single" w:sz="4" w:space="0" w:color="auto"/>
              <w:bottom w:val="single" w:sz="4" w:space="0" w:color="auto"/>
              <w:right w:val="single" w:sz="4" w:space="0" w:color="auto"/>
            </w:tcBorders>
            <w:hideMark/>
          </w:tcPr>
          <w:p w14:paraId="331835E1"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3 486 856</w:t>
            </w:r>
          </w:p>
        </w:tc>
        <w:tc>
          <w:tcPr>
            <w:tcW w:w="1943" w:type="dxa"/>
            <w:tcBorders>
              <w:top w:val="single" w:sz="4" w:space="0" w:color="auto"/>
              <w:left w:val="single" w:sz="4" w:space="0" w:color="auto"/>
              <w:bottom w:val="single" w:sz="4" w:space="0" w:color="auto"/>
              <w:right w:val="single" w:sz="4" w:space="0" w:color="auto"/>
            </w:tcBorders>
            <w:hideMark/>
          </w:tcPr>
          <w:p w14:paraId="42D7BBB9"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2</w:t>
            </w:r>
          </w:p>
        </w:tc>
        <w:tc>
          <w:tcPr>
            <w:tcW w:w="2676" w:type="dxa"/>
            <w:tcBorders>
              <w:top w:val="single" w:sz="4" w:space="0" w:color="auto"/>
              <w:left w:val="single" w:sz="4" w:space="0" w:color="auto"/>
              <w:bottom w:val="single" w:sz="4" w:space="0" w:color="auto"/>
              <w:right w:val="single" w:sz="4" w:space="0" w:color="auto"/>
            </w:tcBorders>
            <w:hideMark/>
          </w:tcPr>
          <w:p w14:paraId="694990E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 xml:space="preserve">69 737 </w:t>
            </w:r>
          </w:p>
        </w:tc>
      </w:tr>
      <w:tr w:rsidR="003C6AAF" w:rsidRPr="0080613A" w14:paraId="7FF319FF"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52F86AA5"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Валюта баланса</w:t>
            </w:r>
          </w:p>
        </w:tc>
        <w:tc>
          <w:tcPr>
            <w:tcW w:w="1903" w:type="dxa"/>
            <w:tcBorders>
              <w:top w:val="single" w:sz="4" w:space="0" w:color="auto"/>
              <w:left w:val="single" w:sz="4" w:space="0" w:color="auto"/>
              <w:bottom w:val="single" w:sz="4" w:space="0" w:color="auto"/>
              <w:right w:val="single" w:sz="4" w:space="0" w:color="auto"/>
            </w:tcBorders>
            <w:hideMark/>
          </w:tcPr>
          <w:p w14:paraId="1F202DFC"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7 735 013</w:t>
            </w:r>
          </w:p>
        </w:tc>
        <w:tc>
          <w:tcPr>
            <w:tcW w:w="1943" w:type="dxa"/>
            <w:tcBorders>
              <w:top w:val="single" w:sz="4" w:space="0" w:color="auto"/>
              <w:left w:val="single" w:sz="4" w:space="0" w:color="auto"/>
              <w:bottom w:val="single" w:sz="4" w:space="0" w:color="auto"/>
              <w:right w:val="single" w:sz="4" w:space="0" w:color="auto"/>
            </w:tcBorders>
            <w:hideMark/>
          </w:tcPr>
          <w:p w14:paraId="3090E18F"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2</w:t>
            </w:r>
          </w:p>
        </w:tc>
        <w:tc>
          <w:tcPr>
            <w:tcW w:w="2676" w:type="dxa"/>
            <w:tcBorders>
              <w:top w:val="single" w:sz="4" w:space="0" w:color="auto"/>
              <w:left w:val="single" w:sz="4" w:space="0" w:color="auto"/>
              <w:bottom w:val="single" w:sz="4" w:space="0" w:color="auto"/>
              <w:right w:val="single" w:sz="4" w:space="0" w:color="auto"/>
            </w:tcBorders>
            <w:hideMark/>
          </w:tcPr>
          <w:p w14:paraId="4129E997"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154 700</w:t>
            </w:r>
          </w:p>
        </w:tc>
      </w:tr>
      <w:tr w:rsidR="003C6AAF" w:rsidRPr="0080613A" w14:paraId="21EFC850"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2C394B2B"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 xml:space="preserve">Собственный капитал (Итого раздела </w:t>
            </w:r>
            <w:r w:rsidRPr="0080613A">
              <w:rPr>
                <w:rFonts w:ascii="Times New Roman" w:eastAsia="Times New Roman" w:hAnsi="Times New Roman" w:cs="Times New Roman"/>
                <w:spacing w:val="-2"/>
                <w:sz w:val="24"/>
                <w:szCs w:val="24"/>
                <w:lang w:val="en-US" w:eastAsia="ru-RU"/>
              </w:rPr>
              <w:t>IV</w:t>
            </w:r>
            <w:r w:rsidRPr="0080613A">
              <w:rPr>
                <w:rFonts w:ascii="Times New Roman" w:eastAsia="Times New Roman" w:hAnsi="Times New Roman" w:cs="Times New Roman"/>
                <w:spacing w:val="-2"/>
                <w:sz w:val="24"/>
                <w:szCs w:val="24"/>
                <w:lang w:eastAsia="ru-RU"/>
              </w:rPr>
              <w:t xml:space="preserve"> баланса) </w:t>
            </w:r>
          </w:p>
        </w:tc>
        <w:tc>
          <w:tcPr>
            <w:tcW w:w="1903" w:type="dxa"/>
            <w:tcBorders>
              <w:top w:val="single" w:sz="4" w:space="0" w:color="auto"/>
              <w:left w:val="single" w:sz="4" w:space="0" w:color="auto"/>
              <w:bottom w:val="single" w:sz="4" w:space="0" w:color="auto"/>
              <w:right w:val="single" w:sz="4" w:space="0" w:color="auto"/>
            </w:tcBorders>
            <w:hideMark/>
          </w:tcPr>
          <w:p w14:paraId="2D056A18"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583 535</w:t>
            </w:r>
          </w:p>
        </w:tc>
        <w:tc>
          <w:tcPr>
            <w:tcW w:w="1943" w:type="dxa"/>
            <w:tcBorders>
              <w:top w:val="single" w:sz="4" w:space="0" w:color="auto"/>
              <w:left w:val="single" w:sz="4" w:space="0" w:color="auto"/>
              <w:bottom w:val="single" w:sz="4" w:space="0" w:color="auto"/>
              <w:right w:val="single" w:sz="4" w:space="0" w:color="auto"/>
            </w:tcBorders>
            <w:hideMark/>
          </w:tcPr>
          <w:p w14:paraId="43C3DA68"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10</w:t>
            </w:r>
          </w:p>
        </w:tc>
        <w:tc>
          <w:tcPr>
            <w:tcW w:w="2676" w:type="dxa"/>
            <w:tcBorders>
              <w:top w:val="single" w:sz="4" w:space="0" w:color="auto"/>
              <w:left w:val="single" w:sz="4" w:space="0" w:color="auto"/>
              <w:bottom w:val="single" w:sz="4" w:space="0" w:color="auto"/>
              <w:right w:val="single" w:sz="4" w:space="0" w:color="auto"/>
            </w:tcBorders>
            <w:hideMark/>
          </w:tcPr>
          <w:p w14:paraId="4B9EB0C1"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58 354</w:t>
            </w:r>
          </w:p>
        </w:tc>
      </w:tr>
      <w:tr w:rsidR="003C6AAF" w:rsidRPr="0080613A" w14:paraId="3B9CB6FA" w14:textId="77777777" w:rsidTr="003C6AAF">
        <w:tc>
          <w:tcPr>
            <w:tcW w:w="4182" w:type="dxa"/>
            <w:tcBorders>
              <w:top w:val="single" w:sz="4" w:space="0" w:color="auto"/>
              <w:left w:val="single" w:sz="4" w:space="0" w:color="auto"/>
              <w:bottom w:val="single" w:sz="4" w:space="0" w:color="auto"/>
              <w:right w:val="single" w:sz="4" w:space="0" w:color="auto"/>
            </w:tcBorders>
            <w:hideMark/>
          </w:tcPr>
          <w:p w14:paraId="06E463A2"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Общие затраты организации</w:t>
            </w:r>
          </w:p>
        </w:tc>
        <w:tc>
          <w:tcPr>
            <w:tcW w:w="1903" w:type="dxa"/>
            <w:tcBorders>
              <w:top w:val="single" w:sz="4" w:space="0" w:color="auto"/>
              <w:left w:val="single" w:sz="4" w:space="0" w:color="auto"/>
              <w:bottom w:val="single" w:sz="4" w:space="0" w:color="auto"/>
              <w:right w:val="single" w:sz="4" w:space="0" w:color="auto"/>
            </w:tcBorders>
            <w:hideMark/>
          </w:tcPr>
          <w:p w14:paraId="02CEE4AB"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2 634 700</w:t>
            </w:r>
          </w:p>
        </w:tc>
        <w:tc>
          <w:tcPr>
            <w:tcW w:w="1943" w:type="dxa"/>
            <w:tcBorders>
              <w:top w:val="single" w:sz="4" w:space="0" w:color="auto"/>
              <w:left w:val="single" w:sz="4" w:space="0" w:color="auto"/>
              <w:bottom w:val="single" w:sz="4" w:space="0" w:color="auto"/>
              <w:right w:val="single" w:sz="4" w:space="0" w:color="auto"/>
            </w:tcBorders>
            <w:hideMark/>
          </w:tcPr>
          <w:p w14:paraId="56272B0B" w14:textId="77777777" w:rsidR="003C6AAF" w:rsidRPr="0080613A" w:rsidRDefault="003C6AAF" w:rsidP="003C6AAF">
            <w:pPr>
              <w:spacing w:after="0" w:line="240" w:lineRule="auto"/>
              <w:jc w:val="center"/>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2</w:t>
            </w:r>
          </w:p>
        </w:tc>
        <w:tc>
          <w:tcPr>
            <w:tcW w:w="2676" w:type="dxa"/>
            <w:tcBorders>
              <w:top w:val="single" w:sz="4" w:space="0" w:color="auto"/>
              <w:left w:val="single" w:sz="4" w:space="0" w:color="auto"/>
              <w:bottom w:val="single" w:sz="4" w:space="0" w:color="auto"/>
              <w:right w:val="single" w:sz="4" w:space="0" w:color="auto"/>
            </w:tcBorders>
            <w:hideMark/>
          </w:tcPr>
          <w:p w14:paraId="37AB244F" w14:textId="77777777" w:rsidR="003C6AAF" w:rsidRPr="0080613A" w:rsidRDefault="003C6AAF" w:rsidP="003C6AAF">
            <w:pPr>
              <w:spacing w:after="0" w:line="240" w:lineRule="auto"/>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52 694</w:t>
            </w:r>
          </w:p>
        </w:tc>
      </w:tr>
    </w:tbl>
    <w:p w14:paraId="06246B37"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Аудитор должен проанализировать числовые значения, записанные в графе 4, и рассчитать на их основе среднюю величину:</w:t>
      </w:r>
    </w:p>
    <w:p w14:paraId="3E31E104"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(21 557 + 69 737 + 154 700 + 58 354 + 52 694) / 5 = 71 408 (руб.).</w:t>
      </w:r>
    </w:p>
    <w:p w14:paraId="1A922D99"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Аудитор может отбросить значения, сильно отклоняющиеся в большую или меньшую сторону от среднего значения (21 557 руб., 154 700 руб.).</w:t>
      </w:r>
    </w:p>
    <w:p w14:paraId="74EC0392"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Наибольшее значение отклоняется от среднего на: </w:t>
      </w:r>
    </w:p>
    <w:p w14:paraId="1D51F2B3"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w:t>
      </w:r>
      <w:proofErr w:type="gramStart"/>
      <w:r w:rsidRPr="0080613A">
        <w:rPr>
          <w:rFonts w:ascii="Times New Roman" w:eastAsia="Times New Roman" w:hAnsi="Times New Roman" w:cs="Times New Roman"/>
          <w:sz w:val="24"/>
          <w:szCs w:val="24"/>
          <w:lang w:eastAsia="ru-RU"/>
        </w:rPr>
        <w:t>154 700 – 71 408</w:t>
      </w:r>
      <w:proofErr w:type="gramEnd"/>
      <w:r w:rsidRPr="0080613A">
        <w:rPr>
          <w:rFonts w:ascii="Times New Roman" w:eastAsia="Times New Roman" w:hAnsi="Times New Roman" w:cs="Times New Roman"/>
          <w:sz w:val="24"/>
          <w:szCs w:val="24"/>
          <w:lang w:eastAsia="ru-RU"/>
        </w:rPr>
        <w:t>) / 71 408 х 100 % = 116 %.</w:t>
      </w:r>
    </w:p>
    <w:p w14:paraId="6BD87DD7"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Наименьшее значение отклоняется от среднего на:</w:t>
      </w:r>
    </w:p>
    <w:p w14:paraId="6B607F83"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w:t>
      </w:r>
      <w:proofErr w:type="gramStart"/>
      <w:r w:rsidRPr="0080613A">
        <w:rPr>
          <w:rFonts w:ascii="Times New Roman" w:eastAsia="Times New Roman" w:hAnsi="Times New Roman" w:cs="Times New Roman"/>
          <w:sz w:val="24"/>
          <w:szCs w:val="24"/>
          <w:lang w:eastAsia="ru-RU"/>
        </w:rPr>
        <w:t>71 408 – 21 558</w:t>
      </w:r>
      <w:proofErr w:type="gramEnd"/>
      <w:r w:rsidRPr="0080613A">
        <w:rPr>
          <w:rFonts w:ascii="Times New Roman" w:eastAsia="Times New Roman" w:hAnsi="Times New Roman" w:cs="Times New Roman"/>
          <w:sz w:val="24"/>
          <w:szCs w:val="24"/>
          <w:lang w:eastAsia="ru-RU"/>
        </w:rPr>
        <w:t>) / 71 408 х 100 % = 69 %.</w:t>
      </w:r>
    </w:p>
    <w:p w14:paraId="7008BFB2"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На базе оставшихся показателей рассчитывается средняя величина:</w:t>
      </w:r>
    </w:p>
    <w:p w14:paraId="1AAEFA4A"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(69 737 + 58 354 + 52 694) / 3 = 60 262 (руб.).</w:t>
      </w:r>
    </w:p>
    <w:p w14:paraId="45C4AEA4"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Для удобства дальнейшей работы среднее значение можно округлить, но так, чтобы после округления оно изменилось не более чем на 20%, </w:t>
      </w:r>
      <w:proofErr w:type="gramStart"/>
      <w:r w:rsidRPr="0080613A">
        <w:rPr>
          <w:rFonts w:ascii="Times New Roman" w:eastAsia="Times New Roman" w:hAnsi="Times New Roman" w:cs="Times New Roman"/>
          <w:sz w:val="24"/>
          <w:szCs w:val="24"/>
          <w:lang w:eastAsia="ru-RU"/>
        </w:rPr>
        <w:t xml:space="preserve">например,   </w:t>
      </w:r>
      <w:proofErr w:type="gramEnd"/>
      <w:r w:rsidRPr="0080613A">
        <w:rPr>
          <w:rFonts w:ascii="Times New Roman" w:eastAsia="Times New Roman" w:hAnsi="Times New Roman" w:cs="Times New Roman"/>
          <w:sz w:val="24"/>
          <w:szCs w:val="24"/>
          <w:lang w:eastAsia="ru-RU"/>
        </w:rPr>
        <w:t xml:space="preserve">                            до 60 500 руб.: (60 500 – 60 262 ) / 60 262 х 100 % = 0,3 %.</w:t>
      </w:r>
    </w:p>
    <w:p w14:paraId="256CA78A"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Таким образом, величина 60 500 руб. является единым показателем уровня существенности, который аудитор может использовать в своей работе.</w:t>
      </w:r>
    </w:p>
    <w:p w14:paraId="54642A6E" w14:textId="77777777" w:rsidR="003C6AAF" w:rsidRPr="0080613A" w:rsidRDefault="003C6AAF" w:rsidP="003C6AAF">
      <w:pPr>
        <w:widowControl w:val="0"/>
        <w:spacing w:after="0" w:line="240" w:lineRule="auto"/>
        <w:ind w:firstLine="709"/>
        <w:jc w:val="both"/>
        <w:rPr>
          <w:ins w:id="0" w:author="Unknown"/>
          <w:rFonts w:ascii="Times New Roman" w:eastAsia="Times New Roman" w:hAnsi="Times New Roman" w:cs="Times New Roman"/>
          <w:sz w:val="24"/>
          <w:szCs w:val="24"/>
          <w:lang w:eastAsia="ru-RU"/>
        </w:rPr>
      </w:pPr>
      <w:ins w:id="1" w:author="Unknown">
        <w:r w:rsidRPr="0080613A">
          <w:rPr>
            <w:rFonts w:ascii="Times New Roman" w:eastAsia="Times New Roman" w:hAnsi="Times New Roman" w:cs="Times New Roman"/>
            <w:sz w:val="24"/>
            <w:szCs w:val="24"/>
            <w:lang w:eastAsia="ru-RU"/>
          </w:rPr>
          <w:t xml:space="preserve">Величина единого уровня существенности говорит о том, что если аудитор в процессе проверки обнаружит искажения, превышающие ее, то данные искажения являются существенными для отчетности, вследствие чего отчетность является недостоверной, </w:t>
        </w:r>
        <w:proofErr w:type="gramStart"/>
        <w:r w:rsidRPr="0080613A">
          <w:rPr>
            <w:rFonts w:ascii="Times New Roman" w:eastAsia="Times New Roman" w:hAnsi="Times New Roman" w:cs="Times New Roman"/>
            <w:sz w:val="24"/>
            <w:szCs w:val="24"/>
            <w:lang w:eastAsia="ru-RU"/>
          </w:rPr>
          <w:t>т.е.</w:t>
        </w:r>
        <w:proofErr w:type="gramEnd"/>
        <w:r w:rsidRPr="0080613A">
          <w:rPr>
            <w:rFonts w:ascii="Times New Roman" w:eastAsia="Times New Roman" w:hAnsi="Times New Roman" w:cs="Times New Roman"/>
            <w:sz w:val="24"/>
            <w:szCs w:val="24"/>
            <w:lang w:eastAsia="ru-RU"/>
          </w:rPr>
          <w:t xml:space="preserve"> внешние пользователи на ее основе не смогу принимать обоснованные экономические решения и делать правильные выводы. В рассматриваемом примере искажения в рамках </w:t>
        </w:r>
      </w:ins>
      <w:r w:rsidRPr="0080613A">
        <w:rPr>
          <w:rFonts w:ascii="Times New Roman" w:eastAsia="Times New Roman" w:hAnsi="Times New Roman" w:cs="Times New Roman"/>
          <w:sz w:val="24"/>
          <w:szCs w:val="24"/>
          <w:lang w:eastAsia="ru-RU"/>
        </w:rPr>
        <w:t>60500 руб</w:t>
      </w:r>
      <w:ins w:id="2" w:author="Unknown">
        <w:r w:rsidRPr="0080613A">
          <w:rPr>
            <w:rFonts w:ascii="Times New Roman" w:eastAsia="Times New Roman" w:hAnsi="Times New Roman" w:cs="Times New Roman"/>
            <w:sz w:val="24"/>
            <w:szCs w:val="24"/>
            <w:lang w:eastAsia="ru-RU"/>
          </w:rPr>
          <w:t>. являются несущественными, не влияющими на достоверность отчетности.</w:t>
        </w:r>
      </w:ins>
    </w:p>
    <w:p w14:paraId="21BC9AE0"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p>
    <w:p w14:paraId="5B8E3FD7" w14:textId="77777777" w:rsidR="003C6AAF" w:rsidRPr="0080613A" w:rsidRDefault="003C6AAF" w:rsidP="003C6AAF">
      <w:pPr>
        <w:spacing w:after="0" w:line="240" w:lineRule="auto"/>
        <w:jc w:val="both"/>
        <w:rPr>
          <w:rFonts w:ascii="Times New Roman" w:eastAsia="Times New Roman" w:hAnsi="Times New Roman" w:cs="Times New Roman"/>
          <w:sz w:val="24"/>
          <w:szCs w:val="24"/>
          <w:lang w:eastAsia="ru-RU"/>
        </w:rPr>
      </w:pPr>
    </w:p>
    <w:p w14:paraId="7B340B58" w14:textId="77777777" w:rsidR="003C6AAF" w:rsidRPr="0080613A" w:rsidRDefault="003C6AAF" w:rsidP="003C6AAF">
      <w:pPr>
        <w:keepNext/>
        <w:widowControl w:val="0"/>
        <w:spacing w:after="0" w:line="240" w:lineRule="auto"/>
        <w:jc w:val="center"/>
        <w:outlineLvl w:val="1"/>
        <w:rPr>
          <w:rFonts w:ascii="Times New Roman" w:eastAsia="Times New Roman" w:hAnsi="Times New Roman" w:cs="Times New Roman"/>
          <w:b/>
          <w:bCs/>
          <w:iCs/>
          <w:sz w:val="24"/>
          <w:szCs w:val="24"/>
          <w:lang w:eastAsia="ru-RU"/>
        </w:rPr>
      </w:pPr>
      <w:r w:rsidRPr="0080613A">
        <w:rPr>
          <w:rFonts w:ascii="Times New Roman" w:eastAsia="Times New Roman" w:hAnsi="Times New Roman" w:cs="Times New Roman"/>
          <w:b/>
          <w:bCs/>
          <w:iCs/>
          <w:sz w:val="24"/>
          <w:szCs w:val="24"/>
          <w:lang w:eastAsia="ru-RU"/>
        </w:rPr>
        <w:t>Риски в аудиторской деятельности, их виды и оценка</w:t>
      </w:r>
    </w:p>
    <w:p w14:paraId="16A432EC" w14:textId="77777777" w:rsidR="003C6AAF" w:rsidRPr="0080613A" w:rsidRDefault="003C6AAF" w:rsidP="003C6AAF">
      <w:pPr>
        <w:spacing w:after="200" w:line="276" w:lineRule="auto"/>
        <w:rPr>
          <w:rFonts w:ascii="Times New Roman" w:eastAsia="Times New Roman" w:hAnsi="Times New Roman" w:cs="Times New Roman"/>
          <w:sz w:val="24"/>
          <w:szCs w:val="24"/>
          <w:lang w:eastAsia="ru-RU"/>
        </w:rPr>
      </w:pPr>
    </w:p>
    <w:p w14:paraId="34423644"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Аудит, базирующийся на риске, </w:t>
      </w:r>
      <w:proofErr w:type="gramStart"/>
      <w:r w:rsidRPr="0080613A">
        <w:rPr>
          <w:rFonts w:ascii="Times New Roman" w:eastAsia="Times New Roman" w:hAnsi="Times New Roman" w:cs="Times New Roman"/>
          <w:sz w:val="24"/>
          <w:szCs w:val="24"/>
          <w:lang w:eastAsia="ru-RU"/>
        </w:rPr>
        <w:t>- это</w:t>
      </w:r>
      <w:proofErr w:type="gramEnd"/>
      <w:r w:rsidRPr="0080613A">
        <w:rPr>
          <w:rFonts w:ascii="Times New Roman" w:eastAsia="Times New Roman" w:hAnsi="Times New Roman" w:cs="Times New Roman"/>
          <w:sz w:val="24"/>
          <w:szCs w:val="24"/>
          <w:lang w:eastAsia="ru-RU"/>
        </w:rPr>
        <w:t xml:space="preserve"> такой вид аудита, когда проверка может производиться выборочно, исходя из условий работы предприятия. Сосредоточив </w:t>
      </w:r>
      <w:r w:rsidRPr="0080613A">
        <w:rPr>
          <w:rFonts w:ascii="Times New Roman" w:eastAsia="Times New Roman" w:hAnsi="Times New Roman" w:cs="Times New Roman"/>
          <w:sz w:val="24"/>
          <w:szCs w:val="24"/>
          <w:lang w:eastAsia="ru-RU"/>
        </w:rPr>
        <w:lastRenderedPageBreak/>
        <w:t>аудиторскую работу в областях, где риски выше, можно сократить время, затрачиваемое на проверку областей с низким риском.</w:t>
      </w:r>
    </w:p>
    <w:p w14:paraId="6B28A0D2"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С проведением аудита непосредственно связаны следующие виды риска: предпринимательский и аудиторский, который, в свою очередь состоит из трех компонент (неотъемлемый риск, риск средств контроля и риск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w:t>
      </w:r>
    </w:p>
    <w:p w14:paraId="10AE9B7E"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p>
    <w:p w14:paraId="158FE65A"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i/>
          <w:sz w:val="24"/>
          <w:szCs w:val="24"/>
          <w:lang w:eastAsia="ru-RU"/>
        </w:rPr>
        <w:t>Предпринимательский риск аудитора</w:t>
      </w:r>
      <w:r w:rsidRPr="0080613A">
        <w:rPr>
          <w:rFonts w:ascii="Times New Roman" w:eastAsia="Times New Roman" w:hAnsi="Times New Roman" w:cs="Times New Roman"/>
          <w:sz w:val="24"/>
          <w:szCs w:val="24"/>
          <w:lang w:eastAsia="ru-RU"/>
        </w:rPr>
        <w:t xml:space="preserve"> заключается в том, что аудитор может потерпеть неудачу в ходе своей профессиональной деятельности из-за конфликта с клиентом даже при условии соблюдения ФЗ «Об аудиторской деятельности, а также следования стандартам аудиторской деятельности.</w:t>
      </w:r>
    </w:p>
    <w:p w14:paraId="4C84B94D"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Предпринимательский риск зависит от следующих факторов:</w:t>
      </w:r>
    </w:p>
    <w:p w14:paraId="1AC59811"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1) конкурентоспособностью аудитора;</w:t>
      </w:r>
    </w:p>
    <w:p w14:paraId="29677688"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2) недружественной рекламой деятельности аудитора;</w:t>
      </w:r>
    </w:p>
    <w:p w14:paraId="013AF549"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3) вероятности судебных исков по отношению к аудитору, предъявлением претензий клиентами и другими сторонами, заинтересованными в результатах аудита;</w:t>
      </w:r>
    </w:p>
    <w:p w14:paraId="4DE095A2"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4) финансового состояния аудируемого лица;</w:t>
      </w:r>
    </w:p>
    <w:p w14:paraId="3BD956D2"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5) характера </w:t>
      </w:r>
      <w:proofErr w:type="gramStart"/>
      <w:r w:rsidRPr="0080613A">
        <w:rPr>
          <w:rFonts w:ascii="Times New Roman" w:eastAsia="Times New Roman" w:hAnsi="Times New Roman" w:cs="Times New Roman"/>
          <w:sz w:val="24"/>
          <w:szCs w:val="24"/>
          <w:lang w:eastAsia="ru-RU"/>
        </w:rPr>
        <w:t>операций  аудируемого</w:t>
      </w:r>
      <w:proofErr w:type="gramEnd"/>
      <w:r w:rsidRPr="0080613A">
        <w:rPr>
          <w:rFonts w:ascii="Times New Roman" w:eastAsia="Times New Roman" w:hAnsi="Times New Roman" w:cs="Times New Roman"/>
          <w:sz w:val="24"/>
          <w:szCs w:val="24"/>
          <w:lang w:eastAsia="ru-RU"/>
        </w:rPr>
        <w:t xml:space="preserve"> лица;</w:t>
      </w:r>
    </w:p>
    <w:p w14:paraId="1BE49BF8"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6) компетентности руководства и учетного персонала аудируемого лица;</w:t>
      </w:r>
    </w:p>
    <w:p w14:paraId="2C403F3A"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7) сроков проведения аудита;</w:t>
      </w:r>
    </w:p>
    <w:p w14:paraId="37C66E82"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8) возможностью возникновения финансовых потерь от занятий аудиторской деятельностью исходя из сложной ситуации, возникшей как внутри предприятия, так и в отрасли в целом и др.</w:t>
      </w:r>
    </w:p>
    <w:p w14:paraId="528A5448" w14:textId="77777777" w:rsidR="003C6AAF" w:rsidRPr="0080613A" w:rsidRDefault="003C6AAF" w:rsidP="003C6A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Под термином </w:t>
      </w:r>
      <w:r w:rsidRPr="0080613A">
        <w:rPr>
          <w:rFonts w:ascii="Times New Roman" w:eastAsia="Times New Roman" w:hAnsi="Times New Roman" w:cs="Times New Roman"/>
          <w:i/>
          <w:iCs/>
          <w:sz w:val="24"/>
          <w:szCs w:val="24"/>
          <w:lang w:eastAsia="ru-RU"/>
        </w:rPr>
        <w:t>«аудиторский риск»</w:t>
      </w:r>
      <w:r w:rsidRPr="0080613A">
        <w:rPr>
          <w:rFonts w:ascii="Times New Roman" w:eastAsia="Times New Roman" w:hAnsi="Times New Roman" w:cs="Times New Roman"/>
          <w:sz w:val="24"/>
          <w:szCs w:val="24"/>
          <w:lang w:eastAsia="ru-RU"/>
        </w:rPr>
        <w:t xml:space="preserve"> понимается риск выражения аудитором ошибочного аудиторского мнения в случае, когда в финансовой (бухгалтерской) отчетности содержатся существенные искажения. </w:t>
      </w:r>
    </w:p>
    <w:p w14:paraId="1FD02CF1" w14:textId="77777777" w:rsidR="003C6AAF" w:rsidRPr="0080613A" w:rsidRDefault="003C6AAF" w:rsidP="003C6A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Аудитору следует использовать свое профессиональное суждение, чтобы оценить аудиторский риск и разработать аудиторские процедуры, необходимые для снижения данного риска до приемлемо низкого уровня.</w:t>
      </w:r>
    </w:p>
    <w:p w14:paraId="1058EAC7" w14:textId="77777777" w:rsidR="003C6AAF" w:rsidRPr="0080613A" w:rsidRDefault="003C6AAF" w:rsidP="003C6AAF">
      <w:pPr>
        <w:spacing w:after="0" w:line="240" w:lineRule="auto"/>
        <w:ind w:firstLine="709"/>
        <w:jc w:val="both"/>
        <w:rPr>
          <w:rFonts w:ascii="Times New Roman" w:eastAsia="Times New Roman" w:hAnsi="Times New Roman" w:cs="Times New Roman"/>
          <w:spacing w:val="-6"/>
          <w:sz w:val="24"/>
          <w:szCs w:val="24"/>
          <w:lang w:eastAsia="ru-RU"/>
        </w:rPr>
      </w:pPr>
      <w:r w:rsidRPr="0080613A">
        <w:rPr>
          <w:rFonts w:ascii="Times New Roman" w:eastAsia="Times New Roman" w:hAnsi="Times New Roman" w:cs="Times New Roman"/>
          <w:spacing w:val="-6"/>
          <w:sz w:val="24"/>
          <w:szCs w:val="24"/>
          <w:lang w:eastAsia="ru-RU"/>
        </w:rPr>
        <w:t xml:space="preserve">Субъективно установленный аудитором уровень аудиторского риска, который он готов взять на себя, является </w:t>
      </w:r>
      <w:r w:rsidRPr="0080613A">
        <w:rPr>
          <w:rFonts w:ascii="Times New Roman" w:eastAsia="Times New Roman" w:hAnsi="Times New Roman" w:cs="Times New Roman"/>
          <w:i/>
          <w:spacing w:val="-6"/>
          <w:sz w:val="24"/>
          <w:szCs w:val="24"/>
          <w:lang w:eastAsia="ru-RU"/>
        </w:rPr>
        <w:t>приемлемым аудиторским риском</w:t>
      </w:r>
      <w:r w:rsidRPr="0080613A">
        <w:rPr>
          <w:rFonts w:ascii="Times New Roman" w:eastAsia="Times New Roman" w:hAnsi="Times New Roman" w:cs="Times New Roman"/>
          <w:spacing w:val="-6"/>
          <w:sz w:val="24"/>
          <w:szCs w:val="24"/>
          <w:lang w:eastAsia="ru-RU"/>
        </w:rPr>
        <w:t xml:space="preserve"> </w:t>
      </w:r>
      <w:r w:rsidRPr="0080613A">
        <w:rPr>
          <w:rFonts w:ascii="Times New Roman" w:eastAsia="Times New Roman" w:hAnsi="Times New Roman" w:cs="Times New Roman"/>
          <w:i/>
          <w:spacing w:val="-6"/>
          <w:sz w:val="24"/>
          <w:szCs w:val="24"/>
          <w:lang w:eastAsia="ru-RU"/>
        </w:rPr>
        <w:t>(ПАР).</w:t>
      </w:r>
      <w:r w:rsidRPr="0080613A">
        <w:rPr>
          <w:rFonts w:ascii="Times New Roman" w:eastAsia="Times New Roman" w:hAnsi="Times New Roman" w:cs="Times New Roman"/>
          <w:spacing w:val="-6"/>
          <w:sz w:val="24"/>
          <w:szCs w:val="24"/>
          <w:lang w:eastAsia="ru-RU"/>
        </w:rPr>
        <w:t xml:space="preserve"> Если аудитор определит для себя меньший уровень риска, то это будет означать, что он стремится к большей уверенности в том, что финансовая отчетность не содержит существенных ошибок. </w:t>
      </w:r>
    </w:p>
    <w:p w14:paraId="3E3383DF" w14:textId="77777777" w:rsidR="003C6AAF" w:rsidRPr="0080613A" w:rsidRDefault="003C6AAF" w:rsidP="003C6AAF">
      <w:pPr>
        <w:spacing w:after="0" w:line="240" w:lineRule="auto"/>
        <w:ind w:firstLine="709"/>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Величина приемлемого аудиторского риска может быть выражена соотношением:</w:t>
      </w:r>
    </w:p>
    <w:p w14:paraId="5956E8F6"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0 ≤ ПАР ≤ 1</w:t>
      </w:r>
    </w:p>
    <w:p w14:paraId="7634153B"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Нулевой риск означает полную уверенность аудитора в том, что финансовая (бухгалтерская) отчетность не содержит существенных ошибок. Однако аудитор не может гарантировать полного отсутствия существенных ошибок. Большинство аудиторов считают, что величина приемлемого аудиторского риска не должна </w:t>
      </w:r>
      <w:proofErr w:type="gramStart"/>
      <w:r w:rsidRPr="0080613A">
        <w:rPr>
          <w:rFonts w:ascii="Times New Roman" w:eastAsia="Times New Roman" w:hAnsi="Times New Roman" w:cs="Times New Roman"/>
          <w:sz w:val="24"/>
          <w:szCs w:val="24"/>
          <w:lang w:eastAsia="ru-RU"/>
        </w:rPr>
        <w:t>превышать  5</w:t>
      </w:r>
      <w:proofErr w:type="gramEnd"/>
      <w:r w:rsidRPr="0080613A">
        <w:rPr>
          <w:rFonts w:ascii="Times New Roman" w:eastAsia="Times New Roman" w:hAnsi="Times New Roman" w:cs="Times New Roman"/>
          <w:sz w:val="24"/>
          <w:szCs w:val="24"/>
          <w:lang w:eastAsia="ru-RU"/>
        </w:rPr>
        <w:t xml:space="preserve"> %. Это означает, что пять из ста заключения подписанных аудитором, могут содержать неверные выводы по спорным вопросам. </w:t>
      </w:r>
    </w:p>
    <w:p w14:paraId="471F7FE7"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Аудитор должен провести обследование аудируемого субъекта и оценить значение каждого фактора, влияющего на уровень риска. На основе обследования и оценки факторов, аудитор сможет субъективно установить уровень риска, утверждая, что финансовая отчетность и после окончания аудита может содержать существенные ошибки. В процессе проверки аудитор получает дополнительную информацию о клиенте и может изменять свою оценку приемлемого уровня аудиторского риска. В тех случаях, когда аудитор полагает, что вероятность банкротства клиента высока, </w:t>
      </w:r>
      <w:proofErr w:type="gramStart"/>
      <w:r w:rsidRPr="0080613A">
        <w:rPr>
          <w:rFonts w:ascii="Times New Roman" w:eastAsia="Times New Roman" w:hAnsi="Times New Roman" w:cs="Times New Roman"/>
          <w:sz w:val="24"/>
          <w:szCs w:val="24"/>
          <w:lang w:eastAsia="ru-RU"/>
        </w:rPr>
        <w:t>и</w:t>
      </w:r>
      <w:proofErr w:type="gramEnd"/>
      <w:r w:rsidRPr="0080613A">
        <w:rPr>
          <w:rFonts w:ascii="Times New Roman" w:eastAsia="Times New Roman" w:hAnsi="Times New Roman" w:cs="Times New Roman"/>
          <w:sz w:val="24"/>
          <w:szCs w:val="24"/>
          <w:lang w:eastAsia="ru-RU"/>
        </w:rPr>
        <w:t xml:space="preserve"> в связи с этим возрастает предпринимательский риск аудитора, необходимо снизить уровень приемлемого аудиторского риска.</w:t>
      </w:r>
    </w:p>
    <w:p w14:paraId="1E7AAA58"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Величину аудиторского риска можно представить в виде формулы:</w:t>
      </w:r>
    </w:p>
    <w:p w14:paraId="62E5BB3F"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ПАР = НР х РСК х РНО.</w:t>
      </w:r>
    </w:p>
    <w:p w14:paraId="224D5274"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неотъемлемый риск; </w:t>
      </w:r>
    </w:p>
    <w:p w14:paraId="0B60FB91"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lastRenderedPageBreak/>
        <w:t xml:space="preserve">риск средств контроля; </w:t>
      </w:r>
    </w:p>
    <w:p w14:paraId="229FB1D5"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риск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w:t>
      </w:r>
    </w:p>
    <w:p w14:paraId="63760F25"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p>
    <w:p w14:paraId="432FE551"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Это так называемая модель аудиторского риска. </w:t>
      </w:r>
    </w:p>
    <w:p w14:paraId="1F7D3D54"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i/>
          <w:sz w:val="24"/>
          <w:szCs w:val="24"/>
          <w:lang w:eastAsia="ru-RU"/>
        </w:rPr>
        <w:t>Неотъемлемый риск</w:t>
      </w:r>
      <w:r w:rsidRPr="0080613A">
        <w:rPr>
          <w:rFonts w:ascii="Times New Roman" w:eastAsia="Times New Roman" w:hAnsi="Times New Roman" w:cs="Times New Roman"/>
          <w:sz w:val="24"/>
          <w:szCs w:val="24"/>
          <w:lang w:eastAsia="ru-RU"/>
        </w:rPr>
        <w:t xml:space="preserve"> означает подверженность остатка средств на счетах бухгалтерского учета или группы однотипных операций искажениям, которые могут быть существенными, при допущении отсутствия необходимых средств внутреннего контроля. </w:t>
      </w:r>
    </w:p>
    <w:p w14:paraId="22A67E62"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Величина неотъемлемого риска может быть выражена соотношением:</w:t>
      </w:r>
    </w:p>
    <w:p w14:paraId="684B3849"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0 </w:t>
      </w:r>
      <w:proofErr w:type="gramStart"/>
      <w:r w:rsidRPr="0080613A">
        <w:rPr>
          <w:rFonts w:ascii="Times New Roman" w:eastAsia="Times New Roman" w:hAnsi="Times New Roman" w:cs="Times New Roman"/>
          <w:sz w:val="24"/>
          <w:szCs w:val="24"/>
          <w:lang w:eastAsia="ru-RU"/>
        </w:rPr>
        <w:t>&lt; НР</w:t>
      </w:r>
      <w:proofErr w:type="gramEnd"/>
      <w:r w:rsidRPr="0080613A">
        <w:rPr>
          <w:rFonts w:ascii="Times New Roman" w:eastAsia="Times New Roman" w:hAnsi="Times New Roman" w:cs="Times New Roman"/>
          <w:sz w:val="24"/>
          <w:szCs w:val="24"/>
          <w:lang w:eastAsia="ru-RU"/>
        </w:rPr>
        <w:t xml:space="preserve"> ≤ 1</w:t>
      </w:r>
    </w:p>
    <w:p w14:paraId="28BB3BB0"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В самом начале аудиторской проверки можно лишь приблизительно оценить уровень неотъемлемого риска. Оценивая этот риск, аудитор должен учесть следующие основные факторы: характер деятельности клиента и его состояние; результаты предыдущего аудита, проводимый аудит - первоначальный или повторный; наличие у клиента нетрадиционных операций; профессионализм учетного персонала; честность администрации; сальдо по статьям отчетности, объем и состав операций клиента и </w:t>
      </w:r>
      <w:proofErr w:type="gramStart"/>
      <w:r w:rsidRPr="0080613A">
        <w:rPr>
          <w:rFonts w:ascii="Times New Roman" w:eastAsia="Times New Roman" w:hAnsi="Times New Roman" w:cs="Times New Roman"/>
          <w:sz w:val="24"/>
          <w:szCs w:val="24"/>
          <w:lang w:eastAsia="ru-RU"/>
        </w:rPr>
        <w:t>т.д.</w:t>
      </w:r>
      <w:proofErr w:type="gramEnd"/>
    </w:p>
    <w:p w14:paraId="31ED8962"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На основе проведенной оценки аудитор должен определить, какой именно из этих факторов важен для конкретного участка аудита. При этом некоторые факторы (например, деятельность клиента) оказывают сильное влияние на отклонения от норм на каких-то специфических участках (например, необычные операции и др.).</w:t>
      </w:r>
    </w:p>
    <w:p w14:paraId="00BC4228"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Для проведения оценки неотъемлемого риска аудитор полагается на свое профессиональное суждение и должен учитывать следующие факторы:</w:t>
      </w:r>
    </w:p>
    <w:p w14:paraId="5142ABEE" w14:textId="77777777" w:rsidR="003C6AAF" w:rsidRPr="0080613A" w:rsidRDefault="003C6AAF" w:rsidP="003C6AAF">
      <w:pPr>
        <w:spacing w:after="0" w:line="240" w:lineRule="auto"/>
        <w:ind w:firstLine="709"/>
        <w:jc w:val="both"/>
        <w:rPr>
          <w:rFonts w:ascii="Times New Roman" w:eastAsia="Times New Roman" w:hAnsi="Times New Roman" w:cs="Times New Roman"/>
          <w:i/>
          <w:iCs/>
          <w:sz w:val="24"/>
          <w:szCs w:val="24"/>
          <w:lang w:eastAsia="ru-RU"/>
        </w:rPr>
      </w:pPr>
      <w:r w:rsidRPr="0080613A">
        <w:rPr>
          <w:rFonts w:ascii="Times New Roman" w:eastAsia="Times New Roman" w:hAnsi="Times New Roman" w:cs="Times New Roman"/>
          <w:i/>
          <w:iCs/>
          <w:sz w:val="24"/>
          <w:szCs w:val="24"/>
          <w:lang w:eastAsia="ru-RU"/>
        </w:rPr>
        <w:t>На уровне финансовой отчетности:</w:t>
      </w:r>
    </w:p>
    <w:p w14:paraId="05CABA88"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1) опыт и знания руководства, а также изменения в его составе за определенный период (например, неопытность руководства может повлиять на подготовку финансовой (бухгалтерской) отчетности аудируемого лица);</w:t>
      </w:r>
    </w:p>
    <w:p w14:paraId="4D62B604"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2) необычное давление на руководство (например, обстоятельства, вследствие которых руководство может склониться к искажению финансовой (бухгалтерской) отчетности, такие, как большое число банкротств организаций в данной отрасли или нехватка капитала, необходимого для дальнейшей деятельности аудируемого лица; банкротство головной организации или дочерней организации; банкротство крупных акционеров (участников) аудируемого лица);</w:t>
      </w:r>
    </w:p>
    <w:p w14:paraId="5EEDA3A6" w14:textId="77777777" w:rsidR="003C6AAF" w:rsidRPr="0080613A" w:rsidRDefault="003C6AAF" w:rsidP="003C6AAF">
      <w:pPr>
        <w:spacing w:after="0" w:line="240" w:lineRule="auto"/>
        <w:ind w:firstLine="709"/>
        <w:jc w:val="both"/>
        <w:rPr>
          <w:rFonts w:ascii="Times New Roman" w:eastAsia="Times New Roman" w:hAnsi="Times New Roman" w:cs="Times New Roman"/>
          <w:spacing w:val="-2"/>
          <w:sz w:val="24"/>
          <w:szCs w:val="24"/>
          <w:lang w:eastAsia="ru-RU"/>
        </w:rPr>
      </w:pPr>
      <w:r w:rsidRPr="0080613A">
        <w:rPr>
          <w:rFonts w:ascii="Times New Roman" w:eastAsia="Times New Roman" w:hAnsi="Times New Roman" w:cs="Times New Roman"/>
          <w:spacing w:val="-2"/>
          <w:sz w:val="24"/>
          <w:szCs w:val="24"/>
          <w:lang w:eastAsia="ru-RU"/>
        </w:rPr>
        <w:t>3) характер деятельности аудируемого лица (например, потенциальная возможность технического устаревания его продукции и услуг, сложность структуры капитала, а также количество производственных площадей и их территориальное расположение);</w:t>
      </w:r>
    </w:p>
    <w:p w14:paraId="5DABFC3B"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4) факторы, влияющие на отрасль, к которой относится аудируемое лицо (например, состояние экономики, условия конкуренции, изменения в области технологии, потребительского спроса и учетной политики, характерные для данной отрасли);</w:t>
      </w:r>
    </w:p>
    <w:p w14:paraId="29F856FA" w14:textId="77777777" w:rsidR="003C6AAF" w:rsidRPr="0080613A" w:rsidRDefault="003C6AAF" w:rsidP="003C6AAF">
      <w:pPr>
        <w:spacing w:after="0" w:line="240" w:lineRule="auto"/>
        <w:ind w:firstLine="709"/>
        <w:jc w:val="both"/>
        <w:rPr>
          <w:rFonts w:ascii="Times New Roman" w:eastAsia="Times New Roman" w:hAnsi="Times New Roman" w:cs="Times New Roman"/>
          <w:i/>
          <w:iCs/>
          <w:sz w:val="24"/>
          <w:szCs w:val="24"/>
          <w:lang w:eastAsia="ru-RU"/>
        </w:rPr>
      </w:pPr>
      <w:r w:rsidRPr="0080613A">
        <w:rPr>
          <w:rFonts w:ascii="Times New Roman" w:eastAsia="Times New Roman" w:hAnsi="Times New Roman" w:cs="Times New Roman"/>
          <w:i/>
          <w:iCs/>
          <w:sz w:val="24"/>
          <w:szCs w:val="24"/>
          <w:lang w:eastAsia="ru-RU"/>
        </w:rPr>
        <w:t>На уровне остатков по счетам бухгалтерского учета и группы однотипных операций:</w:t>
      </w:r>
    </w:p>
    <w:p w14:paraId="372D6BBE"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1) счета бухгалтерского учета, которые могут быть подвержены искажениям (например, статьи, требовавшие корректировки в предыдущие периоды);</w:t>
      </w:r>
    </w:p>
    <w:p w14:paraId="648B3755"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2) сложность лежащих в основе учета операций и прочих событий, которые могут потребовать привлечения экспертов;</w:t>
      </w:r>
    </w:p>
    <w:p w14:paraId="4BD69384"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3) роль субъективного суждения, необходимого для определения остатков на счетах бухгалтерского учета;</w:t>
      </w:r>
    </w:p>
    <w:p w14:paraId="01E60E6A"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4) подверженность активов потерям или незаконному присвоению (например, наиболее привлекательных и ликвидных активов, таких, как денежные средства);</w:t>
      </w:r>
    </w:p>
    <w:p w14:paraId="71C3BBB7"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5) завершение необычных и сложных операций, особенно в конце отчетного периода;</w:t>
      </w:r>
    </w:p>
    <w:p w14:paraId="7D05590F"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6) операции, которые не подвергаются процедуре обычной обработке;</w:t>
      </w:r>
    </w:p>
    <w:p w14:paraId="513695DA"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7) системы бухгалтерского учета и внутреннего контроля.</w:t>
      </w:r>
    </w:p>
    <w:p w14:paraId="361F9A59"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lastRenderedPageBreak/>
        <w:t xml:space="preserve">Большинство аудиторов и при самых благоприятных обстоятельствах устанавливают уровень неотъемлемого риска значительно </w:t>
      </w:r>
      <w:proofErr w:type="gramStart"/>
      <w:r w:rsidRPr="0080613A">
        <w:rPr>
          <w:rFonts w:ascii="Times New Roman" w:eastAsia="Times New Roman" w:hAnsi="Times New Roman" w:cs="Times New Roman"/>
          <w:sz w:val="24"/>
          <w:szCs w:val="24"/>
          <w:lang w:eastAsia="ru-RU"/>
        </w:rPr>
        <w:t>выше  50</w:t>
      </w:r>
      <w:proofErr w:type="gramEnd"/>
      <w:r w:rsidRPr="0080613A">
        <w:rPr>
          <w:rFonts w:ascii="Times New Roman" w:eastAsia="Times New Roman" w:hAnsi="Times New Roman" w:cs="Times New Roman"/>
          <w:sz w:val="24"/>
          <w:szCs w:val="24"/>
          <w:lang w:eastAsia="ru-RU"/>
        </w:rPr>
        <w:t xml:space="preserve"> %, а при наличии обоснованного ожидания существенных ошибок – даже на уровне 100 %.</w:t>
      </w:r>
    </w:p>
    <w:p w14:paraId="75710D1D" w14:textId="77777777" w:rsidR="003C6AAF" w:rsidRPr="0080613A" w:rsidRDefault="003C6AAF" w:rsidP="003C6AAF">
      <w:pPr>
        <w:spacing w:after="0" w:line="240" w:lineRule="auto"/>
        <w:ind w:firstLine="709"/>
        <w:jc w:val="both"/>
        <w:rPr>
          <w:rFonts w:ascii="Times New Roman" w:eastAsia="Times New Roman" w:hAnsi="Times New Roman" w:cs="Times New Roman"/>
          <w:spacing w:val="-1"/>
          <w:sz w:val="24"/>
          <w:szCs w:val="24"/>
          <w:lang w:eastAsia="ru-RU"/>
        </w:rPr>
      </w:pPr>
      <w:r w:rsidRPr="0080613A">
        <w:rPr>
          <w:rFonts w:ascii="Times New Roman" w:eastAsia="Times New Roman" w:hAnsi="Times New Roman" w:cs="Times New Roman"/>
          <w:i/>
          <w:sz w:val="24"/>
          <w:szCs w:val="24"/>
          <w:lang w:eastAsia="ru-RU"/>
        </w:rPr>
        <w:t>Риск средств контроля</w:t>
      </w:r>
      <w:r w:rsidRPr="0080613A">
        <w:rPr>
          <w:rFonts w:ascii="Times New Roman" w:eastAsia="Times New Roman" w:hAnsi="Times New Roman" w:cs="Times New Roman"/>
          <w:sz w:val="24"/>
          <w:szCs w:val="24"/>
          <w:lang w:eastAsia="ru-RU"/>
        </w:rPr>
        <w:t xml:space="preserve"> </w:t>
      </w:r>
      <w:r w:rsidRPr="0080613A">
        <w:rPr>
          <w:rFonts w:ascii="Times New Roman" w:eastAsia="Times New Roman" w:hAnsi="Times New Roman" w:cs="Times New Roman"/>
          <w:spacing w:val="-1"/>
          <w:sz w:val="24"/>
          <w:szCs w:val="24"/>
          <w:lang w:eastAsia="ru-RU"/>
        </w:rPr>
        <w:t xml:space="preserve">означает риск того, что искажение, которое может иметь место в отношении остатка средств по счетам бухгалтерского учета или группы однотипных операций и быть существенным, не будет своевременно предотвращено, обнаружено и исправлено с помощью систем бухгалтерского учета и внутреннего контроля. </w:t>
      </w:r>
    </w:p>
    <w:p w14:paraId="0D110800"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Риск средств контроля характеризует эффективность систем бухгалтерского учета и внутреннего контроля аудируемого лица. Таким образом, предварительная оценка риска средств контроля – определение эффективности систем бухгалтерского учета и внутреннего контроля с точки зрения предотвращения или обнаружения и исправления искажений. Чем эффективнее функционируют данные системы, тем ниже уровень риска контроля. </w:t>
      </w:r>
    </w:p>
    <w:p w14:paraId="616CA238"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Величина риска средств контроля может быть выражена соотношением:</w:t>
      </w:r>
    </w:p>
    <w:p w14:paraId="1F981D5B"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0 </w:t>
      </w:r>
      <w:proofErr w:type="gramStart"/>
      <w:r w:rsidRPr="0080613A">
        <w:rPr>
          <w:rFonts w:ascii="Times New Roman" w:eastAsia="Times New Roman" w:hAnsi="Times New Roman" w:cs="Times New Roman"/>
          <w:sz w:val="24"/>
          <w:szCs w:val="24"/>
          <w:lang w:eastAsia="ru-RU"/>
        </w:rPr>
        <w:t>&lt; РК</w:t>
      </w:r>
      <w:proofErr w:type="gramEnd"/>
      <w:r w:rsidRPr="0080613A">
        <w:rPr>
          <w:rFonts w:ascii="Times New Roman" w:eastAsia="Times New Roman" w:hAnsi="Times New Roman" w:cs="Times New Roman"/>
          <w:sz w:val="24"/>
          <w:szCs w:val="24"/>
          <w:lang w:eastAsia="ru-RU"/>
        </w:rPr>
        <w:t xml:space="preserve"> ≤ 1</w:t>
      </w:r>
    </w:p>
    <w:p w14:paraId="29AAEBD3"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По некоторым или всем предпосылкам подготовки финансовой (бухгалтерской) отчетности риск средств контроля обычно оценивается аудитором как высокий в том случае, когда:</w:t>
      </w:r>
    </w:p>
    <w:p w14:paraId="1D25C73C" w14:textId="77777777" w:rsidR="003C6AAF" w:rsidRPr="0080613A" w:rsidRDefault="003C6AAF" w:rsidP="003C6AAF">
      <w:pPr>
        <w:widowControl w:val="0"/>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СБУ и СВК аудируемого лица неэффективны;</w:t>
      </w:r>
    </w:p>
    <w:p w14:paraId="4D590A82" w14:textId="77777777" w:rsidR="003C6AAF" w:rsidRPr="0080613A" w:rsidRDefault="003C6AAF" w:rsidP="003C6AAF">
      <w:pPr>
        <w:widowControl w:val="0"/>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оценка эффективности СБУ и СВК аудируемого лица нецелесообразна.</w:t>
      </w:r>
    </w:p>
    <w:p w14:paraId="6BF50287"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Прежде чем установить уровень риска ниже максимального </w:t>
      </w:r>
      <w:proofErr w:type="gramStart"/>
      <w:r w:rsidRPr="0080613A">
        <w:rPr>
          <w:rFonts w:ascii="Times New Roman" w:eastAsia="Times New Roman" w:hAnsi="Times New Roman" w:cs="Times New Roman"/>
          <w:sz w:val="24"/>
          <w:szCs w:val="24"/>
          <w:lang w:eastAsia="ru-RU"/>
        </w:rPr>
        <w:t>(&lt; 100</w:t>
      </w:r>
      <w:proofErr w:type="gramEnd"/>
      <w:r w:rsidRPr="0080613A">
        <w:rPr>
          <w:rFonts w:ascii="Times New Roman" w:eastAsia="Times New Roman" w:hAnsi="Times New Roman" w:cs="Times New Roman"/>
          <w:sz w:val="24"/>
          <w:szCs w:val="24"/>
          <w:lang w:eastAsia="ru-RU"/>
        </w:rPr>
        <w:t xml:space="preserve"> %), аудиторы должны ознакомиться с </w:t>
      </w:r>
      <w:proofErr w:type="spellStart"/>
      <w:r w:rsidRPr="0080613A">
        <w:rPr>
          <w:rFonts w:ascii="Times New Roman" w:eastAsia="Times New Roman" w:hAnsi="Times New Roman" w:cs="Times New Roman"/>
          <w:sz w:val="24"/>
          <w:szCs w:val="24"/>
          <w:lang w:eastAsia="ru-RU"/>
        </w:rPr>
        <w:t>ситемой</w:t>
      </w:r>
      <w:proofErr w:type="spellEnd"/>
      <w:r w:rsidRPr="0080613A">
        <w:rPr>
          <w:rFonts w:ascii="Times New Roman" w:eastAsia="Times New Roman" w:hAnsi="Times New Roman" w:cs="Times New Roman"/>
          <w:sz w:val="24"/>
          <w:szCs w:val="24"/>
          <w:lang w:eastAsia="ru-RU"/>
        </w:rPr>
        <w:t xml:space="preserve"> внутреннего контроля клиента, оценить насколько хорошо она работает, протестировать на эффективность контрольные моменты, структура которых образует систему внутреннего контроля. </w:t>
      </w:r>
    </w:p>
    <w:p w14:paraId="316EE510"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Если аудитор решает не оценивать риск контроля ниже максимального уровня, то он должен установить риск контроля на уровне 100 %, не зависимо от фактического состояния системы внутреннего контроля аудируемого лица. </w:t>
      </w:r>
    </w:p>
    <w:p w14:paraId="06565F92"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i/>
          <w:sz w:val="24"/>
          <w:szCs w:val="24"/>
          <w:lang w:eastAsia="ru-RU"/>
        </w:rPr>
        <w:t xml:space="preserve">Риск </w:t>
      </w:r>
      <w:proofErr w:type="spellStart"/>
      <w:r w:rsidRPr="0080613A">
        <w:rPr>
          <w:rFonts w:ascii="Times New Roman" w:eastAsia="Times New Roman" w:hAnsi="Times New Roman" w:cs="Times New Roman"/>
          <w:i/>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означает риск того, что аудиторские процедуры не позволяют обнаружить искажение остатков средств по счетам бухгалтерского учета или групп операций, которое может быть существенным. Рис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определяют по трем остальным рискам, входящих в модель аудиторского риска. Величина риска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может быть выражена соотношением:</w:t>
      </w:r>
    </w:p>
    <w:p w14:paraId="3A9D25D4"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0 ≤ РН ≤ 1</w:t>
      </w:r>
    </w:p>
    <w:p w14:paraId="39C0FBED"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Уровень риска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напрямую связан с аудиторскими процедурами проверки по существу. Риск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является показателем эффективности работы аудитора. Он определяет количество свидетельств, которые аудитор планирует собрать. При низком уровне риска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аудитор не соглашается брать на себя большой риск </w:t>
      </w:r>
      <w:proofErr w:type="spellStart"/>
      <w:r w:rsidRPr="0080613A">
        <w:rPr>
          <w:rFonts w:ascii="Times New Roman" w:eastAsia="Times New Roman" w:hAnsi="Times New Roman" w:cs="Times New Roman"/>
          <w:sz w:val="24"/>
          <w:szCs w:val="24"/>
          <w:lang w:eastAsia="ru-RU"/>
        </w:rPr>
        <w:t>невыявления</w:t>
      </w:r>
      <w:proofErr w:type="spellEnd"/>
      <w:r w:rsidRPr="0080613A">
        <w:rPr>
          <w:rFonts w:ascii="Times New Roman" w:eastAsia="Times New Roman" w:hAnsi="Times New Roman" w:cs="Times New Roman"/>
          <w:sz w:val="24"/>
          <w:szCs w:val="24"/>
          <w:lang w:eastAsia="ru-RU"/>
        </w:rPr>
        <w:t xml:space="preserve"> ошибок из-за недостатка доказательств, поэтому в данном случае необходимо получить большее число доказательств. Когда аудитор готов взять на себя больший риск, доказательств требуется меньше.</w:t>
      </w:r>
    </w:p>
    <w:p w14:paraId="3B8D78A2" w14:textId="77777777" w:rsidR="003C6AAF" w:rsidRPr="0080613A" w:rsidRDefault="003C6AAF" w:rsidP="003C6AAF">
      <w:pPr>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Существует обратная зависимость между риском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с одной стороны, и совокупным уровнем неотъемлемого риска и риска средств контроля, с другой стороны. Если неотъемлемый риск и риск средств контроля высоки, то необходимо, чтобы приемлемый риск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был низким, что позволит снизить аудиторский риск до приемлемо низкого уровня. Если же, напротив, неотъемлемый риск и риск средств контроля находятся на низком уровне, аудитор может принять более высокий риск </w:t>
      </w:r>
      <w:proofErr w:type="spellStart"/>
      <w:r w:rsidRPr="0080613A">
        <w:rPr>
          <w:rFonts w:ascii="Times New Roman" w:eastAsia="Times New Roman" w:hAnsi="Times New Roman" w:cs="Times New Roman"/>
          <w:sz w:val="24"/>
          <w:szCs w:val="24"/>
          <w:lang w:eastAsia="ru-RU"/>
        </w:rPr>
        <w:t>необнаружения</w:t>
      </w:r>
      <w:proofErr w:type="spellEnd"/>
      <w:r w:rsidRPr="0080613A">
        <w:rPr>
          <w:rFonts w:ascii="Times New Roman" w:eastAsia="Times New Roman" w:hAnsi="Times New Roman" w:cs="Times New Roman"/>
          <w:sz w:val="24"/>
          <w:szCs w:val="24"/>
          <w:lang w:eastAsia="ru-RU"/>
        </w:rPr>
        <w:t xml:space="preserve"> и снизить аудиторский риск до приемлемо низкого уровня.</w:t>
      </w:r>
    </w:p>
    <w:p w14:paraId="3D59A7E8" w14:textId="60E5373A" w:rsidR="003C6AAF" w:rsidRPr="0080613A" w:rsidRDefault="003C6AAF" w:rsidP="003C6AAF">
      <w:pPr>
        <w:spacing w:after="200" w:line="276" w:lineRule="auto"/>
        <w:ind w:firstLine="709"/>
        <w:jc w:val="center"/>
        <w:rPr>
          <w:rFonts w:ascii="Times New Roman" w:eastAsia="Times New Roman" w:hAnsi="Times New Roman" w:cs="Times New Roman"/>
          <w:b/>
          <w:sz w:val="24"/>
          <w:szCs w:val="24"/>
          <w:lang w:eastAsia="ru-RU"/>
        </w:rPr>
      </w:pPr>
    </w:p>
    <w:p w14:paraId="5484A095" w14:textId="77777777" w:rsidR="003C6AAF" w:rsidRPr="00E86FDD" w:rsidRDefault="003C6AAF" w:rsidP="003C6AAF">
      <w:pPr>
        <w:spacing w:after="200" w:line="276" w:lineRule="auto"/>
        <w:ind w:firstLine="709"/>
        <w:jc w:val="center"/>
        <w:rPr>
          <w:rFonts w:ascii="Times New Roman" w:eastAsia="Times New Roman" w:hAnsi="Times New Roman" w:cs="Times New Roman"/>
          <w:b/>
          <w:sz w:val="28"/>
          <w:szCs w:val="28"/>
          <w:lang w:eastAsia="ru-RU"/>
        </w:rPr>
      </w:pPr>
    </w:p>
    <w:p w14:paraId="69C5F8C4" w14:textId="56777F32" w:rsidR="00FD145C" w:rsidRPr="00E86FDD" w:rsidRDefault="00FD145C" w:rsidP="00FD145C">
      <w:pPr>
        <w:jc w:val="center"/>
        <w:rPr>
          <w:rFonts w:ascii="Times New Roman" w:hAnsi="Times New Roman" w:cs="Times New Roman"/>
          <w:b/>
          <w:bCs/>
          <w:sz w:val="28"/>
          <w:szCs w:val="28"/>
        </w:rPr>
      </w:pPr>
      <w:r w:rsidRPr="00E86FDD">
        <w:rPr>
          <w:rFonts w:ascii="Times New Roman" w:hAnsi="Times New Roman" w:cs="Times New Roman"/>
          <w:b/>
          <w:bCs/>
          <w:sz w:val="28"/>
          <w:szCs w:val="28"/>
        </w:rPr>
        <w:lastRenderedPageBreak/>
        <w:t>Основы анализа бухгалтерской (финансовой) отчетности</w:t>
      </w:r>
    </w:p>
    <w:p w14:paraId="005ABF19" w14:textId="77777777" w:rsidR="00A71A74" w:rsidRPr="0080613A" w:rsidRDefault="00A71A74" w:rsidP="00A71A74">
      <w:pPr>
        <w:widowControl w:val="0"/>
        <w:spacing w:after="0" w:line="240" w:lineRule="auto"/>
        <w:ind w:firstLine="709"/>
        <w:jc w:val="center"/>
        <w:rPr>
          <w:rFonts w:ascii="Times New Roman" w:eastAsia="Times New Roman" w:hAnsi="Times New Roman" w:cs="Times New Roman"/>
          <w:b/>
          <w:sz w:val="24"/>
          <w:szCs w:val="24"/>
          <w:lang w:eastAsia="ru-RU"/>
        </w:rPr>
      </w:pPr>
      <w:r w:rsidRPr="0080613A">
        <w:rPr>
          <w:rFonts w:ascii="Times New Roman" w:eastAsia="Times New Roman" w:hAnsi="Times New Roman" w:cs="Times New Roman"/>
          <w:b/>
          <w:sz w:val="24"/>
          <w:szCs w:val="24"/>
          <w:lang w:eastAsia="ru-RU"/>
        </w:rPr>
        <w:t>ВАРИАНТ 1</w:t>
      </w:r>
    </w:p>
    <w:p w14:paraId="3461D0C3" w14:textId="77777777" w:rsidR="00A71A74" w:rsidRPr="0080613A" w:rsidRDefault="00A71A74" w:rsidP="00A71A74">
      <w:pPr>
        <w:widowControl w:val="0"/>
        <w:spacing w:after="0" w:line="240" w:lineRule="auto"/>
        <w:ind w:firstLine="709"/>
        <w:jc w:val="center"/>
        <w:rPr>
          <w:rFonts w:ascii="Times New Roman" w:eastAsia="Times New Roman" w:hAnsi="Times New Roman" w:cs="Times New Roman"/>
          <w:b/>
          <w:sz w:val="24"/>
          <w:szCs w:val="24"/>
          <w:lang w:eastAsia="ru-RU"/>
        </w:rPr>
      </w:pPr>
    </w:p>
    <w:p w14:paraId="2792A8E7"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Для выполнения задания используйте отчетность предприятия, в частности бухгалтерский баланс, представленный приложении 1 Методических материалов к выполнению практической части курсовой работы.</w:t>
      </w:r>
    </w:p>
    <w:p w14:paraId="40666289"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32DEF996"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Глава 2 Анализ ликвидности бухгалтерского баланса ООО РОМАШКА</w:t>
      </w:r>
    </w:p>
    <w:p w14:paraId="2F19C4D6"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2.1 Анализ ликвидности бухгалтерского баланса </w:t>
      </w:r>
    </w:p>
    <w:p w14:paraId="0AA11B50"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2.2 Анализ показателей ликвидности и платежеспособности организации</w:t>
      </w:r>
    </w:p>
    <w:p w14:paraId="61A1902C"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2.3 Факторный анализ показателей ликвидности</w:t>
      </w:r>
    </w:p>
    <w:p w14:paraId="0E24C619" w14:textId="77777777" w:rsidR="00A71A74" w:rsidRPr="0080613A" w:rsidRDefault="00A71A74" w:rsidP="00A71A74">
      <w:pPr>
        <w:widowControl w:val="0"/>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2.4 Рекомендации по повышению ликвидности и платежеспособности организации</w:t>
      </w:r>
    </w:p>
    <w:p w14:paraId="33D065F4"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5CE4164F"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3538B848"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5C0264FE"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Задание 2.1. Проведите анализ ликвидности бухгалтерского </w:t>
      </w:r>
      <w:proofErr w:type="gramStart"/>
      <w:r w:rsidRPr="0080613A">
        <w:rPr>
          <w:rFonts w:ascii="Times New Roman" w:eastAsia="Times New Roman" w:hAnsi="Times New Roman" w:cs="Times New Roman"/>
          <w:sz w:val="24"/>
          <w:szCs w:val="24"/>
          <w:lang w:eastAsia="ru-RU"/>
        </w:rPr>
        <w:t>баланса .</w:t>
      </w:r>
      <w:proofErr w:type="gramEnd"/>
    </w:p>
    <w:p w14:paraId="62E93F03"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29232EA8"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2.1. Анализ ликвидности бухгалтерского баланса </w:t>
      </w:r>
    </w:p>
    <w:p w14:paraId="45C1B155"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32BCDC9A"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Сформируйте модифицированный бухгалтерский баланс организации. Представьте модифицированный баланс в приложении 1.</w:t>
      </w:r>
    </w:p>
    <w:p w14:paraId="1267C7CE"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3268E4BB"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Для проведения анализа ликвидности модифицированного бухгалтерского баланса распределите активы по степени ликвидности и обязательства по срочности погашения.  Анализ ликвидности бухгалтерского баланса </w:t>
      </w:r>
      <w:proofErr w:type="spellStart"/>
      <w:r w:rsidRPr="0080613A">
        <w:rPr>
          <w:rFonts w:ascii="Times New Roman" w:eastAsia="Times New Roman" w:hAnsi="Times New Roman" w:cs="Times New Roman"/>
          <w:sz w:val="24"/>
          <w:szCs w:val="24"/>
          <w:lang w:eastAsia="ru-RU"/>
        </w:rPr>
        <w:t>рассчитыватся</w:t>
      </w:r>
      <w:proofErr w:type="spellEnd"/>
      <w:r w:rsidRPr="0080613A">
        <w:rPr>
          <w:rFonts w:ascii="Times New Roman" w:eastAsia="Times New Roman" w:hAnsi="Times New Roman" w:cs="Times New Roman"/>
          <w:sz w:val="24"/>
          <w:szCs w:val="24"/>
          <w:lang w:eastAsia="ru-RU"/>
        </w:rPr>
        <w:t xml:space="preserve"> по следующим формулам:</w:t>
      </w:r>
    </w:p>
    <w:p w14:paraId="7D1BAAED"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 </w:t>
      </w:r>
    </w:p>
    <w:p w14:paraId="297953DD"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2E93123D"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Результаты оформите в таблицу 2.1.</w:t>
      </w:r>
    </w:p>
    <w:p w14:paraId="5B2F768A" w14:textId="77777777" w:rsidR="00A71A74" w:rsidRPr="0080613A" w:rsidRDefault="00A71A74" w:rsidP="00A71A74">
      <w:pPr>
        <w:widowControl w:val="0"/>
        <w:spacing w:after="0" w:line="240" w:lineRule="auto"/>
        <w:ind w:firstLine="709"/>
        <w:jc w:val="right"/>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Таблица 2.1</w:t>
      </w:r>
    </w:p>
    <w:p w14:paraId="46E377CE"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Распределение активов по степени ликвидности и обязательств по срочности погашения в 2021,2020 годы</w:t>
      </w:r>
    </w:p>
    <w:tbl>
      <w:tblPr>
        <w:tblStyle w:val="a3"/>
        <w:tblW w:w="5000" w:type="pct"/>
        <w:tblInd w:w="0" w:type="dxa"/>
        <w:tblCellMar>
          <w:left w:w="28" w:type="dxa"/>
          <w:right w:w="28" w:type="dxa"/>
        </w:tblCellMar>
        <w:tblLook w:val="04A0" w:firstRow="1" w:lastRow="0" w:firstColumn="1" w:lastColumn="0" w:noHBand="0" w:noVBand="1"/>
      </w:tblPr>
      <w:tblGrid>
        <w:gridCol w:w="685"/>
        <w:gridCol w:w="2353"/>
        <w:gridCol w:w="888"/>
        <w:gridCol w:w="1000"/>
        <w:gridCol w:w="2398"/>
        <w:gridCol w:w="1034"/>
        <w:gridCol w:w="987"/>
      </w:tblGrid>
      <w:tr w:rsidR="00A71A74" w:rsidRPr="0080613A" w14:paraId="2206A1E8" w14:textId="77777777" w:rsidTr="00A71A74">
        <w:tc>
          <w:tcPr>
            <w:tcW w:w="367" w:type="pct"/>
            <w:tcBorders>
              <w:top w:val="single" w:sz="4" w:space="0" w:color="auto"/>
              <w:left w:val="single" w:sz="4" w:space="0" w:color="auto"/>
              <w:bottom w:val="single" w:sz="4" w:space="0" w:color="auto"/>
              <w:right w:val="single" w:sz="4" w:space="0" w:color="auto"/>
            </w:tcBorders>
            <w:hideMark/>
          </w:tcPr>
          <w:p w14:paraId="1F77F45A"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 п/п</w:t>
            </w:r>
          </w:p>
        </w:tc>
        <w:tc>
          <w:tcPr>
            <w:tcW w:w="1259" w:type="pct"/>
            <w:tcBorders>
              <w:top w:val="single" w:sz="4" w:space="0" w:color="auto"/>
              <w:left w:val="single" w:sz="4" w:space="0" w:color="auto"/>
              <w:bottom w:val="single" w:sz="4" w:space="0" w:color="auto"/>
              <w:right w:val="single" w:sz="4" w:space="0" w:color="auto"/>
            </w:tcBorders>
            <w:hideMark/>
          </w:tcPr>
          <w:p w14:paraId="57E5E45B"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Актив</w:t>
            </w:r>
          </w:p>
        </w:tc>
        <w:tc>
          <w:tcPr>
            <w:tcW w:w="475" w:type="pct"/>
            <w:tcBorders>
              <w:top w:val="single" w:sz="4" w:space="0" w:color="auto"/>
              <w:left w:val="single" w:sz="4" w:space="0" w:color="auto"/>
              <w:bottom w:val="single" w:sz="4" w:space="0" w:color="auto"/>
              <w:right w:val="single" w:sz="4" w:space="0" w:color="auto"/>
            </w:tcBorders>
            <w:hideMark/>
          </w:tcPr>
          <w:p w14:paraId="297651B9"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Группа</w:t>
            </w:r>
          </w:p>
        </w:tc>
        <w:tc>
          <w:tcPr>
            <w:tcW w:w="535" w:type="pct"/>
            <w:tcBorders>
              <w:top w:val="single" w:sz="4" w:space="0" w:color="auto"/>
              <w:left w:val="single" w:sz="4" w:space="0" w:color="auto"/>
              <w:bottom w:val="single" w:sz="4" w:space="0" w:color="auto"/>
              <w:right w:val="single" w:sz="4" w:space="0" w:color="auto"/>
            </w:tcBorders>
            <w:hideMark/>
          </w:tcPr>
          <w:p w14:paraId="3B29F7CE"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Сумма, тыс. руб.</w:t>
            </w:r>
          </w:p>
        </w:tc>
        <w:tc>
          <w:tcPr>
            <w:tcW w:w="1283" w:type="pct"/>
            <w:tcBorders>
              <w:top w:val="single" w:sz="4" w:space="0" w:color="auto"/>
              <w:left w:val="single" w:sz="4" w:space="0" w:color="auto"/>
              <w:bottom w:val="single" w:sz="4" w:space="0" w:color="auto"/>
              <w:right w:val="single" w:sz="4" w:space="0" w:color="auto"/>
            </w:tcBorders>
            <w:hideMark/>
          </w:tcPr>
          <w:p w14:paraId="54146C42"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Пассив</w:t>
            </w:r>
          </w:p>
        </w:tc>
        <w:tc>
          <w:tcPr>
            <w:tcW w:w="553" w:type="pct"/>
            <w:tcBorders>
              <w:top w:val="single" w:sz="4" w:space="0" w:color="auto"/>
              <w:left w:val="single" w:sz="4" w:space="0" w:color="auto"/>
              <w:bottom w:val="single" w:sz="4" w:space="0" w:color="auto"/>
              <w:right w:val="single" w:sz="4" w:space="0" w:color="auto"/>
            </w:tcBorders>
            <w:hideMark/>
          </w:tcPr>
          <w:p w14:paraId="2E89F253"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Группа</w:t>
            </w:r>
          </w:p>
        </w:tc>
        <w:tc>
          <w:tcPr>
            <w:tcW w:w="528" w:type="pct"/>
            <w:tcBorders>
              <w:top w:val="single" w:sz="4" w:space="0" w:color="auto"/>
              <w:left w:val="single" w:sz="4" w:space="0" w:color="auto"/>
              <w:bottom w:val="single" w:sz="4" w:space="0" w:color="auto"/>
              <w:right w:val="single" w:sz="4" w:space="0" w:color="auto"/>
            </w:tcBorders>
            <w:hideMark/>
          </w:tcPr>
          <w:p w14:paraId="7D222587"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Сумма, тыс. руб.</w:t>
            </w:r>
          </w:p>
        </w:tc>
      </w:tr>
      <w:tr w:rsidR="00A71A74" w:rsidRPr="0080613A" w14:paraId="21750CDF" w14:textId="77777777" w:rsidTr="00A71A74">
        <w:tc>
          <w:tcPr>
            <w:tcW w:w="367" w:type="pct"/>
            <w:tcBorders>
              <w:top w:val="single" w:sz="4" w:space="0" w:color="auto"/>
              <w:left w:val="single" w:sz="4" w:space="0" w:color="auto"/>
              <w:bottom w:val="single" w:sz="4" w:space="0" w:color="auto"/>
              <w:right w:val="single" w:sz="4" w:space="0" w:color="auto"/>
            </w:tcBorders>
            <w:hideMark/>
          </w:tcPr>
          <w:p w14:paraId="737E107A"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1</w:t>
            </w:r>
          </w:p>
        </w:tc>
        <w:tc>
          <w:tcPr>
            <w:tcW w:w="1259" w:type="pct"/>
            <w:tcBorders>
              <w:top w:val="single" w:sz="4" w:space="0" w:color="auto"/>
              <w:left w:val="single" w:sz="4" w:space="0" w:color="auto"/>
              <w:bottom w:val="single" w:sz="4" w:space="0" w:color="auto"/>
              <w:right w:val="single" w:sz="4" w:space="0" w:color="auto"/>
            </w:tcBorders>
            <w:hideMark/>
          </w:tcPr>
          <w:p w14:paraId="464B184C"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Наиболее ликвидные активы</w:t>
            </w:r>
          </w:p>
        </w:tc>
        <w:tc>
          <w:tcPr>
            <w:tcW w:w="475" w:type="pct"/>
            <w:tcBorders>
              <w:top w:val="single" w:sz="4" w:space="0" w:color="auto"/>
              <w:left w:val="single" w:sz="4" w:space="0" w:color="auto"/>
              <w:bottom w:val="single" w:sz="4" w:space="0" w:color="auto"/>
              <w:right w:val="single" w:sz="4" w:space="0" w:color="auto"/>
            </w:tcBorders>
            <w:hideMark/>
          </w:tcPr>
          <w:p w14:paraId="49EFFEBD"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А1</w:t>
            </w:r>
          </w:p>
        </w:tc>
        <w:tc>
          <w:tcPr>
            <w:tcW w:w="535" w:type="pct"/>
            <w:tcBorders>
              <w:top w:val="single" w:sz="4" w:space="0" w:color="auto"/>
              <w:left w:val="single" w:sz="4" w:space="0" w:color="auto"/>
              <w:bottom w:val="single" w:sz="4" w:space="0" w:color="auto"/>
              <w:right w:val="single" w:sz="4" w:space="0" w:color="auto"/>
            </w:tcBorders>
          </w:tcPr>
          <w:p w14:paraId="170C7E6A" w14:textId="77777777" w:rsidR="00A71A74" w:rsidRPr="0080613A" w:rsidRDefault="00A71A74" w:rsidP="00A71A74">
            <w:pPr>
              <w:widowControl w:val="0"/>
              <w:jc w:val="center"/>
              <w:rPr>
                <w:rFonts w:ascii="Times New Roman" w:eastAsia="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14:paraId="555A759C"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Наиболее срочные обязательства</w:t>
            </w:r>
          </w:p>
        </w:tc>
        <w:tc>
          <w:tcPr>
            <w:tcW w:w="553" w:type="pct"/>
            <w:tcBorders>
              <w:top w:val="single" w:sz="4" w:space="0" w:color="auto"/>
              <w:left w:val="single" w:sz="4" w:space="0" w:color="auto"/>
              <w:bottom w:val="single" w:sz="4" w:space="0" w:color="auto"/>
              <w:right w:val="single" w:sz="4" w:space="0" w:color="auto"/>
            </w:tcBorders>
            <w:hideMark/>
          </w:tcPr>
          <w:p w14:paraId="0A5EB7FE"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П1</w:t>
            </w:r>
          </w:p>
        </w:tc>
        <w:tc>
          <w:tcPr>
            <w:tcW w:w="528" w:type="pct"/>
            <w:tcBorders>
              <w:top w:val="single" w:sz="4" w:space="0" w:color="auto"/>
              <w:left w:val="single" w:sz="4" w:space="0" w:color="auto"/>
              <w:bottom w:val="single" w:sz="4" w:space="0" w:color="auto"/>
              <w:right w:val="single" w:sz="4" w:space="0" w:color="auto"/>
            </w:tcBorders>
          </w:tcPr>
          <w:p w14:paraId="6EC54856" w14:textId="77777777" w:rsidR="00A71A74" w:rsidRPr="0080613A" w:rsidRDefault="00A71A74" w:rsidP="00A71A74">
            <w:pPr>
              <w:widowControl w:val="0"/>
              <w:jc w:val="center"/>
              <w:rPr>
                <w:rFonts w:ascii="Times New Roman" w:eastAsia="Times New Roman" w:hAnsi="Times New Roman"/>
                <w:sz w:val="24"/>
                <w:szCs w:val="24"/>
              </w:rPr>
            </w:pPr>
          </w:p>
        </w:tc>
      </w:tr>
      <w:tr w:rsidR="00A71A74" w:rsidRPr="0080613A" w14:paraId="6E994670" w14:textId="77777777" w:rsidTr="00A71A74">
        <w:tc>
          <w:tcPr>
            <w:tcW w:w="367" w:type="pct"/>
            <w:tcBorders>
              <w:top w:val="single" w:sz="4" w:space="0" w:color="auto"/>
              <w:left w:val="single" w:sz="4" w:space="0" w:color="auto"/>
              <w:bottom w:val="single" w:sz="4" w:space="0" w:color="auto"/>
              <w:right w:val="single" w:sz="4" w:space="0" w:color="auto"/>
            </w:tcBorders>
            <w:hideMark/>
          </w:tcPr>
          <w:p w14:paraId="227B83C8"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2</w:t>
            </w:r>
          </w:p>
        </w:tc>
        <w:tc>
          <w:tcPr>
            <w:tcW w:w="1259" w:type="pct"/>
            <w:tcBorders>
              <w:top w:val="single" w:sz="4" w:space="0" w:color="auto"/>
              <w:left w:val="single" w:sz="4" w:space="0" w:color="auto"/>
              <w:bottom w:val="single" w:sz="4" w:space="0" w:color="auto"/>
              <w:right w:val="single" w:sz="4" w:space="0" w:color="auto"/>
            </w:tcBorders>
            <w:hideMark/>
          </w:tcPr>
          <w:p w14:paraId="777B4F0B"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Быстрореализуемые активы</w:t>
            </w:r>
          </w:p>
        </w:tc>
        <w:tc>
          <w:tcPr>
            <w:tcW w:w="475" w:type="pct"/>
            <w:tcBorders>
              <w:top w:val="single" w:sz="4" w:space="0" w:color="auto"/>
              <w:left w:val="single" w:sz="4" w:space="0" w:color="auto"/>
              <w:bottom w:val="single" w:sz="4" w:space="0" w:color="auto"/>
              <w:right w:val="single" w:sz="4" w:space="0" w:color="auto"/>
            </w:tcBorders>
            <w:hideMark/>
          </w:tcPr>
          <w:p w14:paraId="50944C76"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А2</w:t>
            </w:r>
          </w:p>
        </w:tc>
        <w:tc>
          <w:tcPr>
            <w:tcW w:w="535" w:type="pct"/>
            <w:tcBorders>
              <w:top w:val="single" w:sz="4" w:space="0" w:color="auto"/>
              <w:left w:val="single" w:sz="4" w:space="0" w:color="auto"/>
              <w:bottom w:val="single" w:sz="4" w:space="0" w:color="auto"/>
              <w:right w:val="single" w:sz="4" w:space="0" w:color="auto"/>
            </w:tcBorders>
          </w:tcPr>
          <w:p w14:paraId="64462142" w14:textId="77777777" w:rsidR="00A71A74" w:rsidRPr="0080613A" w:rsidRDefault="00A71A74" w:rsidP="00A71A74">
            <w:pPr>
              <w:widowControl w:val="0"/>
              <w:jc w:val="center"/>
              <w:rPr>
                <w:rFonts w:ascii="Times New Roman" w:eastAsia="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14:paraId="7176CB5F"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Краткосрочные пассивы</w:t>
            </w:r>
          </w:p>
        </w:tc>
        <w:tc>
          <w:tcPr>
            <w:tcW w:w="553" w:type="pct"/>
            <w:tcBorders>
              <w:top w:val="single" w:sz="4" w:space="0" w:color="auto"/>
              <w:left w:val="single" w:sz="4" w:space="0" w:color="auto"/>
              <w:bottom w:val="single" w:sz="4" w:space="0" w:color="auto"/>
              <w:right w:val="single" w:sz="4" w:space="0" w:color="auto"/>
            </w:tcBorders>
            <w:hideMark/>
          </w:tcPr>
          <w:p w14:paraId="7564F904"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П2</w:t>
            </w:r>
          </w:p>
        </w:tc>
        <w:tc>
          <w:tcPr>
            <w:tcW w:w="528" w:type="pct"/>
            <w:tcBorders>
              <w:top w:val="single" w:sz="4" w:space="0" w:color="auto"/>
              <w:left w:val="single" w:sz="4" w:space="0" w:color="auto"/>
              <w:bottom w:val="single" w:sz="4" w:space="0" w:color="auto"/>
              <w:right w:val="single" w:sz="4" w:space="0" w:color="auto"/>
            </w:tcBorders>
          </w:tcPr>
          <w:p w14:paraId="3DB1F1E2" w14:textId="77777777" w:rsidR="00A71A74" w:rsidRPr="0080613A" w:rsidRDefault="00A71A74" w:rsidP="00A71A74">
            <w:pPr>
              <w:widowControl w:val="0"/>
              <w:jc w:val="center"/>
              <w:rPr>
                <w:rFonts w:ascii="Times New Roman" w:eastAsia="Times New Roman" w:hAnsi="Times New Roman"/>
                <w:sz w:val="24"/>
                <w:szCs w:val="24"/>
              </w:rPr>
            </w:pPr>
          </w:p>
        </w:tc>
      </w:tr>
      <w:tr w:rsidR="00A71A74" w:rsidRPr="0080613A" w14:paraId="52CEEC41" w14:textId="77777777" w:rsidTr="00A71A74">
        <w:tc>
          <w:tcPr>
            <w:tcW w:w="367" w:type="pct"/>
            <w:tcBorders>
              <w:top w:val="single" w:sz="4" w:space="0" w:color="auto"/>
              <w:left w:val="single" w:sz="4" w:space="0" w:color="auto"/>
              <w:bottom w:val="single" w:sz="4" w:space="0" w:color="auto"/>
              <w:right w:val="single" w:sz="4" w:space="0" w:color="auto"/>
            </w:tcBorders>
            <w:hideMark/>
          </w:tcPr>
          <w:p w14:paraId="093020A4"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3</w:t>
            </w:r>
          </w:p>
        </w:tc>
        <w:tc>
          <w:tcPr>
            <w:tcW w:w="1259" w:type="pct"/>
            <w:tcBorders>
              <w:top w:val="single" w:sz="4" w:space="0" w:color="auto"/>
              <w:left w:val="single" w:sz="4" w:space="0" w:color="auto"/>
              <w:bottom w:val="single" w:sz="4" w:space="0" w:color="auto"/>
              <w:right w:val="single" w:sz="4" w:space="0" w:color="auto"/>
            </w:tcBorders>
            <w:hideMark/>
          </w:tcPr>
          <w:p w14:paraId="1660E110"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Медленно реализуемые активы</w:t>
            </w:r>
          </w:p>
        </w:tc>
        <w:tc>
          <w:tcPr>
            <w:tcW w:w="475" w:type="pct"/>
            <w:tcBorders>
              <w:top w:val="single" w:sz="4" w:space="0" w:color="auto"/>
              <w:left w:val="single" w:sz="4" w:space="0" w:color="auto"/>
              <w:bottom w:val="single" w:sz="4" w:space="0" w:color="auto"/>
              <w:right w:val="single" w:sz="4" w:space="0" w:color="auto"/>
            </w:tcBorders>
            <w:hideMark/>
          </w:tcPr>
          <w:p w14:paraId="1DA6E01B"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А3</w:t>
            </w:r>
          </w:p>
        </w:tc>
        <w:tc>
          <w:tcPr>
            <w:tcW w:w="535" w:type="pct"/>
            <w:tcBorders>
              <w:top w:val="single" w:sz="4" w:space="0" w:color="auto"/>
              <w:left w:val="single" w:sz="4" w:space="0" w:color="auto"/>
              <w:bottom w:val="single" w:sz="4" w:space="0" w:color="auto"/>
              <w:right w:val="single" w:sz="4" w:space="0" w:color="auto"/>
            </w:tcBorders>
          </w:tcPr>
          <w:p w14:paraId="25F0359D" w14:textId="77777777" w:rsidR="00A71A74" w:rsidRPr="0080613A" w:rsidRDefault="00A71A74" w:rsidP="00A71A74">
            <w:pPr>
              <w:widowControl w:val="0"/>
              <w:jc w:val="center"/>
              <w:rPr>
                <w:rFonts w:ascii="Times New Roman" w:eastAsia="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14:paraId="0B459EA8"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Долгосрочные пассивы</w:t>
            </w:r>
          </w:p>
        </w:tc>
        <w:tc>
          <w:tcPr>
            <w:tcW w:w="553" w:type="pct"/>
            <w:tcBorders>
              <w:top w:val="single" w:sz="4" w:space="0" w:color="auto"/>
              <w:left w:val="single" w:sz="4" w:space="0" w:color="auto"/>
              <w:bottom w:val="single" w:sz="4" w:space="0" w:color="auto"/>
              <w:right w:val="single" w:sz="4" w:space="0" w:color="auto"/>
            </w:tcBorders>
            <w:hideMark/>
          </w:tcPr>
          <w:p w14:paraId="08E4459D"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П3</w:t>
            </w:r>
          </w:p>
        </w:tc>
        <w:tc>
          <w:tcPr>
            <w:tcW w:w="528" w:type="pct"/>
            <w:tcBorders>
              <w:top w:val="single" w:sz="4" w:space="0" w:color="auto"/>
              <w:left w:val="single" w:sz="4" w:space="0" w:color="auto"/>
              <w:bottom w:val="single" w:sz="4" w:space="0" w:color="auto"/>
              <w:right w:val="single" w:sz="4" w:space="0" w:color="auto"/>
            </w:tcBorders>
          </w:tcPr>
          <w:p w14:paraId="384F3C73" w14:textId="77777777" w:rsidR="00A71A74" w:rsidRPr="0080613A" w:rsidRDefault="00A71A74" w:rsidP="00A71A74">
            <w:pPr>
              <w:widowControl w:val="0"/>
              <w:jc w:val="center"/>
              <w:rPr>
                <w:rFonts w:ascii="Times New Roman" w:eastAsia="Times New Roman" w:hAnsi="Times New Roman"/>
                <w:sz w:val="24"/>
                <w:szCs w:val="24"/>
              </w:rPr>
            </w:pPr>
          </w:p>
        </w:tc>
      </w:tr>
      <w:tr w:rsidR="00A71A74" w:rsidRPr="0080613A" w14:paraId="25F97016" w14:textId="77777777" w:rsidTr="00A71A74">
        <w:tc>
          <w:tcPr>
            <w:tcW w:w="367" w:type="pct"/>
            <w:tcBorders>
              <w:top w:val="single" w:sz="4" w:space="0" w:color="auto"/>
              <w:left w:val="single" w:sz="4" w:space="0" w:color="auto"/>
              <w:bottom w:val="single" w:sz="4" w:space="0" w:color="auto"/>
              <w:right w:val="single" w:sz="4" w:space="0" w:color="auto"/>
            </w:tcBorders>
            <w:hideMark/>
          </w:tcPr>
          <w:p w14:paraId="674A69B4"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4</w:t>
            </w:r>
          </w:p>
        </w:tc>
        <w:tc>
          <w:tcPr>
            <w:tcW w:w="1259" w:type="pct"/>
            <w:tcBorders>
              <w:top w:val="single" w:sz="4" w:space="0" w:color="auto"/>
              <w:left w:val="single" w:sz="4" w:space="0" w:color="auto"/>
              <w:bottom w:val="single" w:sz="4" w:space="0" w:color="auto"/>
              <w:right w:val="single" w:sz="4" w:space="0" w:color="auto"/>
            </w:tcBorders>
            <w:hideMark/>
          </w:tcPr>
          <w:p w14:paraId="2CC61467"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Труднореализуемые активы</w:t>
            </w:r>
          </w:p>
        </w:tc>
        <w:tc>
          <w:tcPr>
            <w:tcW w:w="475" w:type="pct"/>
            <w:tcBorders>
              <w:top w:val="single" w:sz="4" w:space="0" w:color="auto"/>
              <w:left w:val="single" w:sz="4" w:space="0" w:color="auto"/>
              <w:bottom w:val="single" w:sz="4" w:space="0" w:color="auto"/>
              <w:right w:val="single" w:sz="4" w:space="0" w:color="auto"/>
            </w:tcBorders>
            <w:hideMark/>
          </w:tcPr>
          <w:p w14:paraId="4609907B"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А4</w:t>
            </w:r>
          </w:p>
        </w:tc>
        <w:tc>
          <w:tcPr>
            <w:tcW w:w="535" w:type="pct"/>
            <w:tcBorders>
              <w:top w:val="single" w:sz="4" w:space="0" w:color="auto"/>
              <w:left w:val="single" w:sz="4" w:space="0" w:color="auto"/>
              <w:bottom w:val="single" w:sz="4" w:space="0" w:color="auto"/>
              <w:right w:val="single" w:sz="4" w:space="0" w:color="auto"/>
            </w:tcBorders>
          </w:tcPr>
          <w:p w14:paraId="77F88916" w14:textId="77777777" w:rsidR="00A71A74" w:rsidRPr="0080613A" w:rsidRDefault="00A71A74" w:rsidP="00A71A74">
            <w:pPr>
              <w:widowControl w:val="0"/>
              <w:jc w:val="center"/>
              <w:rPr>
                <w:rFonts w:ascii="Times New Roman" w:eastAsia="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14:paraId="14AFF8FF" w14:textId="77777777" w:rsidR="00A71A74" w:rsidRPr="0080613A" w:rsidRDefault="00A71A74" w:rsidP="00A71A74">
            <w:pPr>
              <w:widowControl w:val="0"/>
              <w:jc w:val="both"/>
              <w:rPr>
                <w:rFonts w:ascii="Times New Roman" w:eastAsia="Times New Roman" w:hAnsi="Times New Roman"/>
                <w:sz w:val="24"/>
                <w:szCs w:val="24"/>
              </w:rPr>
            </w:pPr>
            <w:r w:rsidRPr="0080613A">
              <w:rPr>
                <w:rFonts w:ascii="Times New Roman" w:eastAsia="Times New Roman" w:hAnsi="Times New Roman"/>
                <w:sz w:val="24"/>
                <w:szCs w:val="24"/>
              </w:rPr>
              <w:t>Постоянные пассивы или собственный капитал</w:t>
            </w:r>
          </w:p>
        </w:tc>
        <w:tc>
          <w:tcPr>
            <w:tcW w:w="553" w:type="pct"/>
            <w:tcBorders>
              <w:top w:val="single" w:sz="4" w:space="0" w:color="auto"/>
              <w:left w:val="single" w:sz="4" w:space="0" w:color="auto"/>
              <w:bottom w:val="single" w:sz="4" w:space="0" w:color="auto"/>
              <w:right w:val="single" w:sz="4" w:space="0" w:color="auto"/>
            </w:tcBorders>
            <w:hideMark/>
          </w:tcPr>
          <w:p w14:paraId="3DF0069C"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П4</w:t>
            </w:r>
          </w:p>
        </w:tc>
        <w:tc>
          <w:tcPr>
            <w:tcW w:w="528" w:type="pct"/>
            <w:tcBorders>
              <w:top w:val="single" w:sz="4" w:space="0" w:color="auto"/>
              <w:left w:val="single" w:sz="4" w:space="0" w:color="auto"/>
              <w:bottom w:val="single" w:sz="4" w:space="0" w:color="auto"/>
              <w:right w:val="single" w:sz="4" w:space="0" w:color="auto"/>
            </w:tcBorders>
          </w:tcPr>
          <w:p w14:paraId="3C3A5C73" w14:textId="77777777" w:rsidR="00A71A74" w:rsidRPr="0080613A" w:rsidRDefault="00A71A74" w:rsidP="00A71A74">
            <w:pPr>
              <w:widowControl w:val="0"/>
              <w:jc w:val="center"/>
              <w:rPr>
                <w:rFonts w:ascii="Times New Roman" w:eastAsia="Times New Roman" w:hAnsi="Times New Roman"/>
                <w:sz w:val="24"/>
                <w:szCs w:val="24"/>
              </w:rPr>
            </w:pPr>
          </w:p>
        </w:tc>
      </w:tr>
    </w:tbl>
    <w:p w14:paraId="6D4DBA55"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59F22D83"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Проведенные расчеты оформите с помощью</w:t>
      </w:r>
      <w:r w:rsidRPr="0080613A">
        <w:rPr>
          <w:rFonts w:ascii="Times New Roman" w:eastAsia="Times New Roman" w:hAnsi="Times New Roman" w:cs="Times New Roman"/>
          <w:position w:val="-10"/>
          <w:sz w:val="24"/>
          <w:szCs w:val="24"/>
          <w:lang w:eastAsia="ru-RU"/>
        </w:rPr>
        <w:object w:dxaOrig="180" w:dyaOrig="375" w14:anchorId="71F5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75pt" o:ole="">
            <v:imagedata r:id="rId5" o:title=""/>
          </v:shape>
          <o:OLEObject Type="Embed" ProgID="Equation.3" ShapeID="_x0000_i1025" DrawAspect="Content" ObjectID="_1704524717" r:id="rId6"/>
        </w:object>
      </w:r>
      <w:r w:rsidRPr="0080613A">
        <w:rPr>
          <w:rFonts w:ascii="Times New Roman" w:eastAsia="Times New Roman" w:hAnsi="Times New Roman" w:cs="Times New Roman"/>
          <w:sz w:val="24"/>
          <w:szCs w:val="24"/>
          <w:lang w:eastAsia="ru-RU"/>
        </w:rPr>
        <w:t xml:space="preserve">редактора формул Microsoft </w:t>
      </w:r>
      <w:proofErr w:type="spellStart"/>
      <w:r w:rsidRPr="0080613A">
        <w:rPr>
          <w:rFonts w:ascii="Times New Roman" w:eastAsia="Times New Roman" w:hAnsi="Times New Roman" w:cs="Times New Roman"/>
          <w:sz w:val="24"/>
          <w:szCs w:val="24"/>
          <w:lang w:eastAsia="ru-RU"/>
        </w:rPr>
        <w:t>Equation</w:t>
      </w:r>
      <w:proofErr w:type="spellEnd"/>
      <w:r w:rsidRPr="0080613A">
        <w:rPr>
          <w:rFonts w:ascii="Times New Roman" w:eastAsia="Times New Roman" w:hAnsi="Times New Roman" w:cs="Times New Roman"/>
          <w:sz w:val="24"/>
          <w:szCs w:val="24"/>
          <w:lang w:eastAsia="ru-RU"/>
        </w:rPr>
        <w:t xml:space="preserve">. Расчеты проведите </w:t>
      </w:r>
      <w:proofErr w:type="gramStart"/>
      <w:r w:rsidRPr="0080613A">
        <w:rPr>
          <w:rFonts w:ascii="Times New Roman" w:eastAsia="Times New Roman" w:hAnsi="Times New Roman" w:cs="Times New Roman"/>
          <w:sz w:val="24"/>
          <w:szCs w:val="24"/>
          <w:lang w:eastAsia="ru-RU"/>
        </w:rPr>
        <w:t>для каждого периода</w:t>
      </w:r>
      <w:proofErr w:type="gramEnd"/>
      <w:r w:rsidRPr="0080613A">
        <w:rPr>
          <w:rFonts w:ascii="Times New Roman" w:eastAsia="Times New Roman" w:hAnsi="Times New Roman" w:cs="Times New Roman"/>
          <w:sz w:val="24"/>
          <w:szCs w:val="24"/>
          <w:lang w:eastAsia="ru-RU"/>
        </w:rPr>
        <w:t xml:space="preserve"> включенного в отчетность. </w:t>
      </w:r>
    </w:p>
    <w:p w14:paraId="3AC8E450"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Сделайте вывод о ликвидности баланса за анализируемые периоды, сопоставив итоги приведенных групп по активу и по пассиву на основе модифицированного (аналитического) баланса. Баланс считается абсолютно ликвидным при условии следующих соотношений: </w:t>
      </w:r>
    </w:p>
    <w:p w14:paraId="47EBB637" w14:textId="77777777" w:rsidR="00A71A74" w:rsidRPr="0080613A" w:rsidRDefault="00A71A74" w:rsidP="00A71A74">
      <w:pPr>
        <w:widowControl w:val="0"/>
        <w:spacing w:after="0" w:line="240" w:lineRule="auto"/>
        <w:ind w:firstLine="709"/>
        <w:jc w:val="center"/>
        <w:rPr>
          <w:rFonts w:ascii="Times New Roman" w:eastAsia="Times New Roman" w:hAnsi="Times New Roman" w:cs="Times New Roman"/>
          <w:sz w:val="24"/>
          <w:szCs w:val="24"/>
          <w:lang w:eastAsia="ru-RU"/>
        </w:rPr>
      </w:pPr>
    </w:p>
    <w:p w14:paraId="38BA3E10" w14:textId="77777777" w:rsidR="00A71A74" w:rsidRPr="0080613A" w:rsidRDefault="00A71A74" w:rsidP="00A71A74">
      <w:pPr>
        <w:widowControl w:val="0"/>
        <w:spacing w:after="0" w:line="240" w:lineRule="auto"/>
        <w:ind w:firstLine="709"/>
        <w:jc w:val="center"/>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A1 ≥ П1; А2 ≥ П2; АЗ ≥ ПЗ; А4 ≤ П4.</w:t>
      </w:r>
    </w:p>
    <w:p w14:paraId="5BEBBCBC" w14:textId="77777777" w:rsidR="00A71A74" w:rsidRPr="0080613A" w:rsidRDefault="00A71A74" w:rsidP="00A71A74">
      <w:pPr>
        <w:widowControl w:val="0"/>
        <w:spacing w:after="0" w:line="240" w:lineRule="auto"/>
        <w:ind w:firstLine="709"/>
        <w:jc w:val="right"/>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lastRenderedPageBreak/>
        <w:t>Таблица 2.2</w:t>
      </w:r>
    </w:p>
    <w:p w14:paraId="7DB458BA" w14:textId="77777777" w:rsidR="00A71A74" w:rsidRPr="0080613A" w:rsidRDefault="00A71A74" w:rsidP="00A71A74">
      <w:pPr>
        <w:widowControl w:val="0"/>
        <w:spacing w:after="0" w:line="240" w:lineRule="auto"/>
        <w:ind w:firstLine="709"/>
        <w:jc w:val="right"/>
        <w:rPr>
          <w:rFonts w:ascii="Times New Roman" w:eastAsia="Times New Roman" w:hAnsi="Times New Roman" w:cs="Times New Roman"/>
          <w:sz w:val="24"/>
          <w:szCs w:val="24"/>
          <w:lang w:eastAsia="ru-RU"/>
        </w:rPr>
      </w:pPr>
    </w:p>
    <w:p w14:paraId="0ABCCF02"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Сопоставление групп активов и пассивов организации в </w:t>
      </w:r>
      <w:proofErr w:type="gramStart"/>
      <w:r w:rsidRPr="0080613A">
        <w:rPr>
          <w:rFonts w:ascii="Times New Roman" w:eastAsia="Times New Roman" w:hAnsi="Times New Roman" w:cs="Times New Roman"/>
          <w:sz w:val="24"/>
          <w:szCs w:val="24"/>
          <w:lang w:eastAsia="ru-RU"/>
        </w:rPr>
        <w:t>2021,,</w:t>
      </w:r>
      <w:proofErr w:type="gramEnd"/>
      <w:r w:rsidRPr="0080613A">
        <w:rPr>
          <w:rFonts w:ascii="Times New Roman" w:eastAsia="Times New Roman" w:hAnsi="Times New Roman" w:cs="Times New Roman"/>
          <w:sz w:val="24"/>
          <w:szCs w:val="24"/>
          <w:lang w:eastAsia="ru-RU"/>
        </w:rPr>
        <w:t>2020 гг.</w:t>
      </w:r>
    </w:p>
    <w:tbl>
      <w:tblPr>
        <w:tblStyle w:val="a3"/>
        <w:tblW w:w="0" w:type="auto"/>
        <w:tblInd w:w="0" w:type="dxa"/>
        <w:tblLook w:val="04A0" w:firstRow="1" w:lastRow="0" w:firstColumn="1" w:lastColumn="0" w:noHBand="0" w:noVBand="1"/>
      </w:tblPr>
      <w:tblGrid>
        <w:gridCol w:w="1861"/>
        <w:gridCol w:w="1862"/>
        <w:gridCol w:w="1898"/>
        <w:gridCol w:w="1861"/>
        <w:gridCol w:w="1863"/>
      </w:tblGrid>
      <w:tr w:rsidR="00A71A74" w:rsidRPr="0080613A" w14:paraId="59C3AE52" w14:textId="77777777" w:rsidTr="00A71A74">
        <w:tc>
          <w:tcPr>
            <w:tcW w:w="1914" w:type="dxa"/>
            <w:tcBorders>
              <w:top w:val="single" w:sz="4" w:space="0" w:color="auto"/>
              <w:left w:val="single" w:sz="4" w:space="0" w:color="auto"/>
              <w:bottom w:val="single" w:sz="4" w:space="0" w:color="auto"/>
              <w:right w:val="single" w:sz="4" w:space="0" w:color="auto"/>
            </w:tcBorders>
            <w:hideMark/>
          </w:tcPr>
          <w:p w14:paraId="085E47E3"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Группа</w:t>
            </w:r>
          </w:p>
        </w:tc>
        <w:tc>
          <w:tcPr>
            <w:tcW w:w="1914" w:type="dxa"/>
            <w:tcBorders>
              <w:top w:val="single" w:sz="4" w:space="0" w:color="auto"/>
              <w:left w:val="single" w:sz="4" w:space="0" w:color="auto"/>
              <w:bottom w:val="single" w:sz="4" w:space="0" w:color="auto"/>
              <w:right w:val="single" w:sz="4" w:space="0" w:color="auto"/>
            </w:tcBorders>
            <w:hideMark/>
          </w:tcPr>
          <w:p w14:paraId="23F87FDF"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Сумма, тыс. руб.</w:t>
            </w:r>
          </w:p>
        </w:tc>
        <w:tc>
          <w:tcPr>
            <w:tcW w:w="1914" w:type="dxa"/>
            <w:tcBorders>
              <w:top w:val="single" w:sz="4" w:space="0" w:color="auto"/>
              <w:left w:val="single" w:sz="4" w:space="0" w:color="auto"/>
              <w:bottom w:val="single" w:sz="4" w:space="0" w:color="auto"/>
              <w:right w:val="single" w:sz="4" w:space="0" w:color="auto"/>
            </w:tcBorders>
            <w:hideMark/>
          </w:tcPr>
          <w:p w14:paraId="0F4E4E87"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Соотношения</w:t>
            </w:r>
          </w:p>
        </w:tc>
        <w:tc>
          <w:tcPr>
            <w:tcW w:w="1914" w:type="dxa"/>
            <w:tcBorders>
              <w:top w:val="single" w:sz="4" w:space="0" w:color="auto"/>
              <w:left w:val="single" w:sz="4" w:space="0" w:color="auto"/>
              <w:bottom w:val="single" w:sz="4" w:space="0" w:color="auto"/>
              <w:right w:val="single" w:sz="4" w:space="0" w:color="auto"/>
            </w:tcBorders>
            <w:hideMark/>
          </w:tcPr>
          <w:p w14:paraId="4A275394"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Группа</w:t>
            </w:r>
          </w:p>
        </w:tc>
        <w:tc>
          <w:tcPr>
            <w:tcW w:w="1915" w:type="dxa"/>
            <w:tcBorders>
              <w:top w:val="single" w:sz="4" w:space="0" w:color="auto"/>
              <w:left w:val="single" w:sz="4" w:space="0" w:color="auto"/>
              <w:bottom w:val="single" w:sz="4" w:space="0" w:color="auto"/>
              <w:right w:val="single" w:sz="4" w:space="0" w:color="auto"/>
            </w:tcBorders>
            <w:hideMark/>
          </w:tcPr>
          <w:p w14:paraId="61BE39FE"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Сумма, тыс. руб.</w:t>
            </w:r>
          </w:p>
        </w:tc>
      </w:tr>
      <w:tr w:rsidR="00A71A74" w:rsidRPr="0080613A" w14:paraId="2F00EB53" w14:textId="77777777" w:rsidTr="00A71A74">
        <w:tc>
          <w:tcPr>
            <w:tcW w:w="1914" w:type="dxa"/>
            <w:tcBorders>
              <w:top w:val="single" w:sz="4" w:space="0" w:color="auto"/>
              <w:left w:val="single" w:sz="4" w:space="0" w:color="auto"/>
              <w:bottom w:val="single" w:sz="4" w:space="0" w:color="auto"/>
              <w:right w:val="single" w:sz="4" w:space="0" w:color="auto"/>
            </w:tcBorders>
            <w:hideMark/>
          </w:tcPr>
          <w:p w14:paraId="430372F4"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А1</w:t>
            </w:r>
          </w:p>
        </w:tc>
        <w:tc>
          <w:tcPr>
            <w:tcW w:w="1914" w:type="dxa"/>
            <w:tcBorders>
              <w:top w:val="single" w:sz="4" w:space="0" w:color="auto"/>
              <w:left w:val="single" w:sz="4" w:space="0" w:color="auto"/>
              <w:bottom w:val="single" w:sz="4" w:space="0" w:color="auto"/>
              <w:right w:val="single" w:sz="4" w:space="0" w:color="auto"/>
            </w:tcBorders>
          </w:tcPr>
          <w:p w14:paraId="765DDB72" w14:textId="77777777" w:rsidR="00A71A74" w:rsidRPr="0080613A" w:rsidRDefault="00A71A74" w:rsidP="00A71A74">
            <w:pPr>
              <w:widowControl w:val="0"/>
              <w:jc w:val="center"/>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14:paraId="09B89855"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 или ≥</w:t>
            </w:r>
          </w:p>
        </w:tc>
        <w:tc>
          <w:tcPr>
            <w:tcW w:w="1914" w:type="dxa"/>
            <w:tcBorders>
              <w:top w:val="single" w:sz="4" w:space="0" w:color="auto"/>
              <w:left w:val="single" w:sz="4" w:space="0" w:color="auto"/>
              <w:bottom w:val="single" w:sz="4" w:space="0" w:color="auto"/>
              <w:right w:val="single" w:sz="4" w:space="0" w:color="auto"/>
            </w:tcBorders>
            <w:hideMark/>
          </w:tcPr>
          <w:p w14:paraId="09B8A85C"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П1</w:t>
            </w:r>
          </w:p>
        </w:tc>
        <w:tc>
          <w:tcPr>
            <w:tcW w:w="1915" w:type="dxa"/>
            <w:tcBorders>
              <w:top w:val="single" w:sz="4" w:space="0" w:color="auto"/>
              <w:left w:val="single" w:sz="4" w:space="0" w:color="auto"/>
              <w:bottom w:val="single" w:sz="4" w:space="0" w:color="auto"/>
              <w:right w:val="single" w:sz="4" w:space="0" w:color="auto"/>
            </w:tcBorders>
          </w:tcPr>
          <w:p w14:paraId="0C1F7CBC" w14:textId="77777777" w:rsidR="00A71A74" w:rsidRPr="0080613A" w:rsidRDefault="00A71A74" w:rsidP="00A71A74">
            <w:pPr>
              <w:widowControl w:val="0"/>
              <w:jc w:val="center"/>
              <w:rPr>
                <w:rFonts w:ascii="Times New Roman" w:eastAsia="Times New Roman" w:hAnsi="Times New Roman"/>
                <w:sz w:val="24"/>
                <w:szCs w:val="24"/>
              </w:rPr>
            </w:pPr>
          </w:p>
        </w:tc>
      </w:tr>
      <w:tr w:rsidR="00A71A74" w:rsidRPr="0080613A" w14:paraId="65DC84A8" w14:textId="77777777" w:rsidTr="00A71A74">
        <w:tc>
          <w:tcPr>
            <w:tcW w:w="1914" w:type="dxa"/>
            <w:tcBorders>
              <w:top w:val="single" w:sz="4" w:space="0" w:color="auto"/>
              <w:left w:val="single" w:sz="4" w:space="0" w:color="auto"/>
              <w:bottom w:val="single" w:sz="4" w:space="0" w:color="auto"/>
              <w:right w:val="single" w:sz="4" w:space="0" w:color="auto"/>
            </w:tcBorders>
            <w:hideMark/>
          </w:tcPr>
          <w:p w14:paraId="51509D60"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А2</w:t>
            </w:r>
          </w:p>
        </w:tc>
        <w:tc>
          <w:tcPr>
            <w:tcW w:w="1914" w:type="dxa"/>
            <w:tcBorders>
              <w:top w:val="single" w:sz="4" w:space="0" w:color="auto"/>
              <w:left w:val="single" w:sz="4" w:space="0" w:color="auto"/>
              <w:bottom w:val="single" w:sz="4" w:space="0" w:color="auto"/>
              <w:right w:val="single" w:sz="4" w:space="0" w:color="auto"/>
            </w:tcBorders>
          </w:tcPr>
          <w:p w14:paraId="1CB25DFE" w14:textId="77777777" w:rsidR="00A71A74" w:rsidRPr="0080613A" w:rsidRDefault="00A71A74" w:rsidP="00A71A74">
            <w:pPr>
              <w:widowControl w:val="0"/>
              <w:jc w:val="center"/>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14:paraId="01CCA541"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 или ≥</w:t>
            </w:r>
          </w:p>
        </w:tc>
        <w:tc>
          <w:tcPr>
            <w:tcW w:w="1914" w:type="dxa"/>
            <w:tcBorders>
              <w:top w:val="single" w:sz="4" w:space="0" w:color="auto"/>
              <w:left w:val="single" w:sz="4" w:space="0" w:color="auto"/>
              <w:bottom w:val="single" w:sz="4" w:space="0" w:color="auto"/>
              <w:right w:val="single" w:sz="4" w:space="0" w:color="auto"/>
            </w:tcBorders>
            <w:hideMark/>
          </w:tcPr>
          <w:p w14:paraId="22EC6922"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П2</w:t>
            </w:r>
          </w:p>
        </w:tc>
        <w:tc>
          <w:tcPr>
            <w:tcW w:w="1915" w:type="dxa"/>
            <w:tcBorders>
              <w:top w:val="single" w:sz="4" w:space="0" w:color="auto"/>
              <w:left w:val="single" w:sz="4" w:space="0" w:color="auto"/>
              <w:bottom w:val="single" w:sz="4" w:space="0" w:color="auto"/>
              <w:right w:val="single" w:sz="4" w:space="0" w:color="auto"/>
            </w:tcBorders>
          </w:tcPr>
          <w:p w14:paraId="628A11DF" w14:textId="77777777" w:rsidR="00A71A74" w:rsidRPr="0080613A" w:rsidRDefault="00A71A74" w:rsidP="00A71A74">
            <w:pPr>
              <w:widowControl w:val="0"/>
              <w:jc w:val="center"/>
              <w:rPr>
                <w:rFonts w:ascii="Times New Roman" w:eastAsia="Times New Roman" w:hAnsi="Times New Roman"/>
                <w:sz w:val="24"/>
                <w:szCs w:val="24"/>
              </w:rPr>
            </w:pPr>
          </w:p>
        </w:tc>
      </w:tr>
      <w:tr w:rsidR="00A71A74" w:rsidRPr="0080613A" w14:paraId="4675AD4E" w14:textId="77777777" w:rsidTr="00A71A74">
        <w:tc>
          <w:tcPr>
            <w:tcW w:w="1914" w:type="dxa"/>
            <w:tcBorders>
              <w:top w:val="single" w:sz="4" w:space="0" w:color="auto"/>
              <w:left w:val="single" w:sz="4" w:space="0" w:color="auto"/>
              <w:bottom w:val="single" w:sz="4" w:space="0" w:color="auto"/>
              <w:right w:val="single" w:sz="4" w:space="0" w:color="auto"/>
            </w:tcBorders>
            <w:hideMark/>
          </w:tcPr>
          <w:p w14:paraId="57DA0968"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А3</w:t>
            </w:r>
          </w:p>
        </w:tc>
        <w:tc>
          <w:tcPr>
            <w:tcW w:w="1914" w:type="dxa"/>
            <w:tcBorders>
              <w:top w:val="single" w:sz="4" w:space="0" w:color="auto"/>
              <w:left w:val="single" w:sz="4" w:space="0" w:color="auto"/>
              <w:bottom w:val="single" w:sz="4" w:space="0" w:color="auto"/>
              <w:right w:val="single" w:sz="4" w:space="0" w:color="auto"/>
            </w:tcBorders>
          </w:tcPr>
          <w:p w14:paraId="62A7B598" w14:textId="77777777" w:rsidR="00A71A74" w:rsidRPr="0080613A" w:rsidRDefault="00A71A74" w:rsidP="00A71A74">
            <w:pPr>
              <w:widowControl w:val="0"/>
              <w:jc w:val="center"/>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14:paraId="56EE67C0"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 или ≥</w:t>
            </w:r>
          </w:p>
        </w:tc>
        <w:tc>
          <w:tcPr>
            <w:tcW w:w="1914" w:type="dxa"/>
            <w:tcBorders>
              <w:top w:val="single" w:sz="4" w:space="0" w:color="auto"/>
              <w:left w:val="single" w:sz="4" w:space="0" w:color="auto"/>
              <w:bottom w:val="single" w:sz="4" w:space="0" w:color="auto"/>
              <w:right w:val="single" w:sz="4" w:space="0" w:color="auto"/>
            </w:tcBorders>
            <w:hideMark/>
          </w:tcPr>
          <w:p w14:paraId="130F214C"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П3</w:t>
            </w:r>
          </w:p>
        </w:tc>
        <w:tc>
          <w:tcPr>
            <w:tcW w:w="1915" w:type="dxa"/>
            <w:tcBorders>
              <w:top w:val="single" w:sz="4" w:space="0" w:color="auto"/>
              <w:left w:val="single" w:sz="4" w:space="0" w:color="auto"/>
              <w:bottom w:val="single" w:sz="4" w:space="0" w:color="auto"/>
              <w:right w:val="single" w:sz="4" w:space="0" w:color="auto"/>
            </w:tcBorders>
          </w:tcPr>
          <w:p w14:paraId="467D0D57" w14:textId="77777777" w:rsidR="00A71A74" w:rsidRPr="0080613A" w:rsidRDefault="00A71A74" w:rsidP="00A71A74">
            <w:pPr>
              <w:widowControl w:val="0"/>
              <w:jc w:val="center"/>
              <w:rPr>
                <w:rFonts w:ascii="Times New Roman" w:eastAsia="Times New Roman" w:hAnsi="Times New Roman"/>
                <w:sz w:val="24"/>
                <w:szCs w:val="24"/>
              </w:rPr>
            </w:pPr>
          </w:p>
        </w:tc>
      </w:tr>
      <w:tr w:rsidR="00A71A74" w:rsidRPr="0080613A" w14:paraId="68E2D221" w14:textId="77777777" w:rsidTr="00A71A74">
        <w:tc>
          <w:tcPr>
            <w:tcW w:w="1914" w:type="dxa"/>
            <w:tcBorders>
              <w:top w:val="single" w:sz="4" w:space="0" w:color="auto"/>
              <w:left w:val="single" w:sz="4" w:space="0" w:color="auto"/>
              <w:bottom w:val="single" w:sz="4" w:space="0" w:color="auto"/>
              <w:right w:val="single" w:sz="4" w:space="0" w:color="auto"/>
            </w:tcBorders>
            <w:hideMark/>
          </w:tcPr>
          <w:p w14:paraId="2B8655FD"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А4</w:t>
            </w:r>
          </w:p>
        </w:tc>
        <w:tc>
          <w:tcPr>
            <w:tcW w:w="1914" w:type="dxa"/>
            <w:tcBorders>
              <w:top w:val="single" w:sz="4" w:space="0" w:color="auto"/>
              <w:left w:val="single" w:sz="4" w:space="0" w:color="auto"/>
              <w:bottom w:val="single" w:sz="4" w:space="0" w:color="auto"/>
              <w:right w:val="single" w:sz="4" w:space="0" w:color="auto"/>
            </w:tcBorders>
          </w:tcPr>
          <w:p w14:paraId="5B9D9DC8" w14:textId="77777777" w:rsidR="00A71A74" w:rsidRPr="0080613A" w:rsidRDefault="00A71A74" w:rsidP="00A71A74">
            <w:pPr>
              <w:widowControl w:val="0"/>
              <w:jc w:val="center"/>
              <w:rPr>
                <w:rFonts w:ascii="Times New Roman" w:eastAsia="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14:paraId="48BAD773"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 или ≥</w:t>
            </w:r>
          </w:p>
        </w:tc>
        <w:tc>
          <w:tcPr>
            <w:tcW w:w="1914" w:type="dxa"/>
            <w:tcBorders>
              <w:top w:val="single" w:sz="4" w:space="0" w:color="auto"/>
              <w:left w:val="single" w:sz="4" w:space="0" w:color="auto"/>
              <w:bottom w:val="single" w:sz="4" w:space="0" w:color="auto"/>
              <w:right w:val="single" w:sz="4" w:space="0" w:color="auto"/>
            </w:tcBorders>
            <w:hideMark/>
          </w:tcPr>
          <w:p w14:paraId="42E82FCB" w14:textId="77777777" w:rsidR="00A71A74" w:rsidRPr="0080613A" w:rsidRDefault="00A71A74" w:rsidP="00A71A74">
            <w:pPr>
              <w:widowControl w:val="0"/>
              <w:jc w:val="center"/>
              <w:rPr>
                <w:rFonts w:ascii="Times New Roman" w:eastAsia="Times New Roman" w:hAnsi="Times New Roman"/>
                <w:sz w:val="24"/>
                <w:szCs w:val="24"/>
              </w:rPr>
            </w:pPr>
            <w:r w:rsidRPr="0080613A">
              <w:rPr>
                <w:rFonts w:ascii="Times New Roman" w:eastAsia="Times New Roman" w:hAnsi="Times New Roman"/>
                <w:sz w:val="24"/>
                <w:szCs w:val="24"/>
              </w:rPr>
              <w:t>П4</w:t>
            </w:r>
          </w:p>
        </w:tc>
        <w:tc>
          <w:tcPr>
            <w:tcW w:w="1915" w:type="dxa"/>
            <w:tcBorders>
              <w:top w:val="single" w:sz="4" w:space="0" w:color="auto"/>
              <w:left w:val="single" w:sz="4" w:space="0" w:color="auto"/>
              <w:bottom w:val="single" w:sz="4" w:space="0" w:color="auto"/>
              <w:right w:val="single" w:sz="4" w:space="0" w:color="auto"/>
            </w:tcBorders>
          </w:tcPr>
          <w:p w14:paraId="607E507E" w14:textId="77777777" w:rsidR="00A71A74" w:rsidRPr="0080613A" w:rsidRDefault="00A71A74" w:rsidP="00A71A74">
            <w:pPr>
              <w:widowControl w:val="0"/>
              <w:jc w:val="center"/>
              <w:rPr>
                <w:rFonts w:ascii="Times New Roman" w:eastAsia="Times New Roman" w:hAnsi="Times New Roman"/>
                <w:sz w:val="24"/>
                <w:szCs w:val="24"/>
              </w:rPr>
            </w:pPr>
          </w:p>
        </w:tc>
      </w:tr>
    </w:tbl>
    <w:p w14:paraId="60A42C74"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154A50A2"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Сформулируйте выводы к таблице. Сделайте графики по сопоставлению активов и пассивов организации. Сформулируйте выводы к графикам. Сделайте общий вывод по разделу.</w:t>
      </w:r>
    </w:p>
    <w:p w14:paraId="5F041F4E" w14:textId="77777777" w:rsidR="00A71A74" w:rsidRPr="0080613A" w:rsidRDefault="00A71A74" w:rsidP="00A71A74">
      <w:pPr>
        <w:widowControl w:val="0"/>
        <w:spacing w:after="0" w:line="240" w:lineRule="auto"/>
        <w:jc w:val="both"/>
        <w:rPr>
          <w:rFonts w:ascii="Times New Roman" w:eastAsia="Times New Roman" w:hAnsi="Times New Roman" w:cs="Times New Roman"/>
          <w:sz w:val="24"/>
          <w:szCs w:val="24"/>
          <w:lang w:eastAsia="ru-RU"/>
        </w:rPr>
      </w:pPr>
    </w:p>
    <w:p w14:paraId="3C31E5FA" w14:textId="77777777" w:rsidR="00A71A74" w:rsidRPr="0080613A" w:rsidRDefault="00A71A74" w:rsidP="00A71A74">
      <w:pPr>
        <w:widowControl w:val="0"/>
        <w:spacing w:after="0" w:line="240" w:lineRule="auto"/>
        <w:ind w:firstLine="709"/>
        <w:jc w:val="right"/>
        <w:rPr>
          <w:rFonts w:ascii="Times New Roman" w:eastAsia="Times New Roman" w:hAnsi="Times New Roman" w:cs="Times New Roman"/>
          <w:sz w:val="24"/>
          <w:szCs w:val="24"/>
          <w:lang w:eastAsia="ru-RU"/>
        </w:rPr>
      </w:pPr>
    </w:p>
    <w:p w14:paraId="61507E36"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СОПОСТОВЛЕНИЕ ГРУПП АКТИВОВ И ПАССИВОВ ОРГАНИЗАЦИИ </w:t>
      </w:r>
      <w:proofErr w:type="gramStart"/>
      <w:r w:rsidRPr="0080613A">
        <w:rPr>
          <w:rFonts w:ascii="Times New Roman" w:eastAsia="Times New Roman" w:hAnsi="Times New Roman" w:cs="Times New Roman"/>
          <w:sz w:val="24"/>
          <w:szCs w:val="24"/>
          <w:lang w:eastAsia="ru-RU"/>
        </w:rPr>
        <w:t>2020-2021</w:t>
      </w:r>
      <w:proofErr w:type="gramEnd"/>
      <w:r w:rsidRPr="0080613A">
        <w:rPr>
          <w:rFonts w:ascii="Times New Roman" w:eastAsia="Times New Roman" w:hAnsi="Times New Roman" w:cs="Times New Roman"/>
          <w:sz w:val="24"/>
          <w:szCs w:val="24"/>
          <w:lang w:eastAsia="ru-RU"/>
        </w:rPr>
        <w:t xml:space="preserve"> ГГ.</w:t>
      </w:r>
    </w:p>
    <w:p w14:paraId="6806C803"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67341898"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Задание 2.2 </w:t>
      </w:r>
    </w:p>
    <w:p w14:paraId="54A06293"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Проведите анализ показателей ликвидности и платежеспособности организации</w:t>
      </w:r>
    </w:p>
    <w:p w14:paraId="27F275B3"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p>
    <w:p w14:paraId="1B9A14C5" w14:textId="77777777" w:rsidR="00A71A74" w:rsidRPr="0080613A" w:rsidRDefault="00A71A74" w:rsidP="00A71A74">
      <w:pPr>
        <w:widowControl w:val="0"/>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2. 2. Анализ показателей ликвидности</w:t>
      </w:r>
    </w:p>
    <w:p w14:paraId="011B7AA6"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163CE4CF"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Показатели ликвидности призваны продемонстрировать степень платежеспособности организации по краткосрочным долгам. </w:t>
      </w:r>
    </w:p>
    <w:p w14:paraId="39229D03"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Каждая часть оборотного капитала предприятия, обладая собственной ликвидностью, т. е. способностью обращения за определенный срок в денежную форму, при отношении к сумме краткосрочных обязательств показывает, какую долю краткосрочных обязательств предприятия эта часть «покроет» (погасит) в случае ее обращения в деньги.</w:t>
      </w:r>
    </w:p>
    <w:p w14:paraId="7FEE49D3"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Для проведения углубленного анализа ликвидности используется система следующих показателей:</w:t>
      </w:r>
    </w:p>
    <w:p w14:paraId="739321FB" w14:textId="77777777" w:rsidR="00A71A74" w:rsidRPr="0080613A" w:rsidRDefault="00A71A74" w:rsidP="00A71A74">
      <w:pPr>
        <w:widowControl w:val="0"/>
        <w:numPr>
          <w:ilvl w:val="0"/>
          <w:numId w:val="2"/>
        </w:numPr>
        <w:tabs>
          <w:tab w:val="left" w:pos="993"/>
        </w:tabs>
        <w:spacing w:after="0" w:line="276" w:lineRule="auto"/>
        <w:contextualSpacing/>
        <w:jc w:val="both"/>
        <w:rPr>
          <w:rFonts w:ascii="Times New Roman" w:eastAsia="Calibri" w:hAnsi="Times New Roman" w:cs="Times New Roman"/>
          <w:sz w:val="24"/>
          <w:szCs w:val="24"/>
        </w:rPr>
      </w:pPr>
      <w:r w:rsidRPr="0080613A">
        <w:rPr>
          <w:rFonts w:ascii="Times New Roman" w:eastAsia="Calibri" w:hAnsi="Times New Roman" w:cs="Times New Roman"/>
          <w:sz w:val="24"/>
          <w:szCs w:val="24"/>
        </w:rPr>
        <w:t>собственный оборотный капитала</w:t>
      </w:r>
    </w:p>
    <w:p w14:paraId="6E8B7D9C" w14:textId="77777777" w:rsidR="00A71A74" w:rsidRPr="0080613A" w:rsidRDefault="00A71A74" w:rsidP="00A71A74">
      <w:pPr>
        <w:widowControl w:val="0"/>
        <w:tabs>
          <w:tab w:val="left" w:pos="993"/>
        </w:tabs>
        <w:spacing w:after="0" w:line="240" w:lineRule="auto"/>
        <w:ind w:left="426"/>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расчет собственного оборотного капитала (СОК) в этом случае будет производиться по следующей формуле:</w:t>
      </w:r>
    </w:p>
    <w:p w14:paraId="785ECB5F"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СОК = СК + ДО – ВНА,</w:t>
      </w:r>
    </w:p>
    <w:p w14:paraId="67ACE588"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где: СК — собственный капитал, отражаемый в разделе III баланса;</w:t>
      </w:r>
    </w:p>
    <w:p w14:paraId="6EEE9381"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ДО — долгосрочные обязательства (раздел IV);</w:t>
      </w:r>
    </w:p>
    <w:p w14:paraId="519DBACB"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ВНА — внеоборотные активы фирмы из раздела I баланса.</w:t>
      </w:r>
    </w:p>
    <w:p w14:paraId="2B13CC33" w14:textId="77777777" w:rsidR="00A71A74" w:rsidRPr="0080613A" w:rsidRDefault="00A71A74" w:rsidP="00A71A74">
      <w:pPr>
        <w:widowControl w:val="0"/>
        <w:tabs>
          <w:tab w:val="left" w:pos="993"/>
        </w:tabs>
        <w:spacing w:after="0" w:line="240" w:lineRule="auto"/>
        <w:ind w:left="426"/>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Формула собственного оборотного капитала по балансу:</w:t>
      </w:r>
    </w:p>
    <w:p w14:paraId="318D7AD3" w14:textId="77777777" w:rsidR="00A71A74" w:rsidRPr="0080613A" w:rsidRDefault="00A71A74" w:rsidP="00A71A74">
      <w:pPr>
        <w:widowControl w:val="0"/>
        <w:tabs>
          <w:tab w:val="left" w:pos="993"/>
        </w:tabs>
        <w:spacing w:after="0" w:line="276" w:lineRule="auto"/>
        <w:ind w:left="786"/>
        <w:contextualSpacing/>
        <w:jc w:val="both"/>
        <w:rPr>
          <w:rFonts w:ascii="Times New Roman" w:eastAsia="Calibri" w:hAnsi="Times New Roman" w:cs="Times New Roman"/>
          <w:sz w:val="24"/>
          <w:szCs w:val="24"/>
          <w:highlight w:val="yellow"/>
        </w:rPr>
      </w:pPr>
      <w:r w:rsidRPr="0080613A">
        <w:rPr>
          <w:rFonts w:ascii="Times New Roman" w:eastAsia="Calibri" w:hAnsi="Times New Roman" w:cs="Times New Roman"/>
          <w:sz w:val="24"/>
          <w:szCs w:val="24"/>
        </w:rPr>
        <w:t>СОК = Оборотные Активы – Краткосрочные Обязательства</w:t>
      </w:r>
    </w:p>
    <w:p w14:paraId="1BADB045" w14:textId="77777777" w:rsidR="00A71A74" w:rsidRPr="0080613A" w:rsidRDefault="00A71A74" w:rsidP="00A71A74">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rPr>
      </w:pPr>
      <w:r w:rsidRPr="0080613A">
        <w:rPr>
          <w:rFonts w:ascii="Times New Roman" w:eastAsia="Calibri" w:hAnsi="Times New Roman" w:cs="Times New Roman"/>
          <w:sz w:val="24"/>
          <w:szCs w:val="24"/>
        </w:rPr>
        <w:t>коэффициент ликвидности (покрытия);</w:t>
      </w:r>
    </w:p>
    <w:p w14:paraId="715002B5"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2584CA13" w14:textId="77777777" w:rsidR="00A71A74" w:rsidRPr="0080613A" w:rsidRDefault="00A71A74" w:rsidP="00A71A74">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highlight w:val="yellow"/>
        </w:rPr>
      </w:pPr>
      <w:r w:rsidRPr="0080613A">
        <w:rPr>
          <w:rFonts w:ascii="Times New Roman" w:eastAsia="Calibri" w:hAnsi="Times New Roman" w:cs="Times New Roman"/>
          <w:sz w:val="24"/>
          <w:szCs w:val="24"/>
          <w:highlight w:val="yellow"/>
        </w:rPr>
        <w:t>Кл=А1+А2+А3/П1+П2</w:t>
      </w:r>
    </w:p>
    <w:p w14:paraId="7248F92A"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highlight w:val="yellow"/>
          <w:lang w:eastAsia="ru-RU"/>
        </w:rPr>
        <w:t xml:space="preserve">Нормальным считается значение коэффициента </w:t>
      </w:r>
      <w:proofErr w:type="gramStart"/>
      <w:r w:rsidRPr="0080613A">
        <w:rPr>
          <w:rFonts w:ascii="Times New Roman" w:eastAsia="Times New Roman" w:hAnsi="Times New Roman" w:cs="Times New Roman"/>
          <w:sz w:val="24"/>
          <w:szCs w:val="24"/>
          <w:highlight w:val="yellow"/>
          <w:lang w:eastAsia="ru-RU"/>
        </w:rPr>
        <w:t>1.5 - 2.5</w:t>
      </w:r>
      <w:proofErr w:type="gramEnd"/>
      <w:r w:rsidRPr="0080613A">
        <w:rPr>
          <w:rFonts w:ascii="Times New Roman" w:eastAsia="Times New Roman" w:hAnsi="Times New Roman" w:cs="Times New Roman"/>
          <w:sz w:val="24"/>
          <w:szCs w:val="24"/>
          <w:highlight w:val="yellow"/>
          <w:lang w:eastAsia="ru-RU"/>
        </w:rPr>
        <w:t>, в зависимости от отрасли экономики. Значение ниже 1 говорит о высоком финансовом риске, - предприятие не в состоянии стабильно оплачивать текущие счета. Значение более 3 свидетельствует о нерациональной структуре капитала.</w:t>
      </w:r>
    </w:p>
    <w:p w14:paraId="748BBE49" w14:textId="77777777" w:rsidR="00A71A74" w:rsidRPr="0080613A" w:rsidRDefault="00A71A74" w:rsidP="00A71A74">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highlight w:val="yellow"/>
        </w:rPr>
      </w:pPr>
      <w:r w:rsidRPr="0080613A">
        <w:rPr>
          <w:rFonts w:ascii="Times New Roman" w:eastAsia="Calibri" w:hAnsi="Times New Roman" w:cs="Times New Roman"/>
          <w:sz w:val="24"/>
          <w:szCs w:val="24"/>
          <w:highlight w:val="yellow"/>
        </w:rPr>
        <w:t>промежуточный коэффициент покрытия;</w:t>
      </w:r>
    </w:p>
    <w:p w14:paraId="300FE471" w14:textId="77777777" w:rsidR="00A71A74" w:rsidRPr="0080613A" w:rsidRDefault="00A71A74" w:rsidP="00A71A74">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highlight w:val="yellow"/>
        </w:rPr>
      </w:pPr>
      <w:proofErr w:type="spellStart"/>
      <w:r w:rsidRPr="0080613A">
        <w:rPr>
          <w:rFonts w:ascii="Times New Roman" w:eastAsia="Calibri" w:hAnsi="Times New Roman" w:cs="Times New Roman"/>
          <w:sz w:val="24"/>
          <w:szCs w:val="24"/>
          <w:highlight w:val="yellow"/>
        </w:rPr>
        <w:t>Кпп</w:t>
      </w:r>
      <w:proofErr w:type="spellEnd"/>
      <w:r w:rsidRPr="0080613A">
        <w:rPr>
          <w:rFonts w:ascii="Times New Roman" w:eastAsia="Calibri" w:hAnsi="Times New Roman" w:cs="Times New Roman"/>
          <w:sz w:val="24"/>
          <w:szCs w:val="24"/>
          <w:highlight w:val="yellow"/>
        </w:rPr>
        <w:t>=А1+А2/П1+П2</w:t>
      </w:r>
    </w:p>
    <w:p w14:paraId="6CBB8882"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 xml:space="preserve">Нормальное значение коэффициента попадает в диапазон </w:t>
      </w:r>
      <w:proofErr w:type="gramStart"/>
      <w:r w:rsidRPr="0080613A">
        <w:rPr>
          <w:rFonts w:ascii="Times New Roman" w:eastAsia="Times New Roman" w:hAnsi="Times New Roman" w:cs="Times New Roman"/>
          <w:sz w:val="24"/>
          <w:szCs w:val="24"/>
          <w:highlight w:val="yellow"/>
          <w:lang w:eastAsia="ru-RU"/>
        </w:rPr>
        <w:t>0,7-1</w:t>
      </w:r>
      <w:proofErr w:type="gramEnd"/>
      <w:r w:rsidRPr="0080613A">
        <w:rPr>
          <w:rFonts w:ascii="Times New Roman" w:eastAsia="Times New Roman" w:hAnsi="Times New Roman" w:cs="Times New Roman"/>
          <w:sz w:val="24"/>
          <w:szCs w:val="24"/>
          <w:highlight w:val="yellow"/>
          <w:lang w:eastAsia="ru-RU"/>
        </w:rPr>
        <w:t xml:space="preserve">. Однако будет </w:t>
      </w:r>
      <w:r w:rsidRPr="0080613A">
        <w:rPr>
          <w:rFonts w:ascii="Times New Roman" w:eastAsia="Times New Roman" w:hAnsi="Times New Roman" w:cs="Times New Roman"/>
          <w:sz w:val="24"/>
          <w:szCs w:val="24"/>
          <w:highlight w:val="yellow"/>
          <w:lang w:eastAsia="ru-RU"/>
        </w:rPr>
        <w:lastRenderedPageBreak/>
        <w:t>недостаточным, если большую долю ликвидных средств составляет дебиторская задолженность, часть которой трудно вовремя взыскать. В таких случаях требуется большее соотношение.</w:t>
      </w:r>
    </w:p>
    <w:p w14:paraId="7170CBAD" w14:textId="77777777" w:rsidR="00A71A74" w:rsidRPr="0080613A" w:rsidRDefault="00A71A74" w:rsidP="00A71A74">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rPr>
      </w:pPr>
      <w:r w:rsidRPr="0080613A">
        <w:rPr>
          <w:rFonts w:ascii="Times New Roman" w:eastAsia="Calibri" w:hAnsi="Times New Roman" w:cs="Times New Roman"/>
          <w:sz w:val="24"/>
          <w:szCs w:val="24"/>
        </w:rPr>
        <w:t>коэффициент абсолютной ликвидности (срочности);</w:t>
      </w:r>
    </w:p>
    <w:p w14:paraId="0F428DC8"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Кал=А1/П1+П2</w:t>
      </w:r>
    </w:p>
    <w:p w14:paraId="0745F4B9"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 xml:space="preserve">Нормативное ограничение </w:t>
      </w:r>
      <w:proofErr w:type="gramStart"/>
      <w:r w:rsidRPr="0080613A">
        <w:rPr>
          <w:rFonts w:ascii="Times New Roman" w:eastAsia="Times New Roman" w:hAnsi="Times New Roman" w:cs="Times New Roman"/>
          <w:sz w:val="24"/>
          <w:szCs w:val="24"/>
          <w:highlight w:val="yellow"/>
          <w:lang w:eastAsia="ru-RU"/>
        </w:rPr>
        <w:t>Кал &gt;</w:t>
      </w:r>
      <w:proofErr w:type="gramEnd"/>
      <w:r w:rsidRPr="0080613A">
        <w:rPr>
          <w:rFonts w:ascii="Times New Roman" w:eastAsia="Times New Roman" w:hAnsi="Times New Roman" w:cs="Times New Roman"/>
          <w:sz w:val="24"/>
          <w:szCs w:val="24"/>
          <w:highlight w:val="yellow"/>
          <w:lang w:eastAsia="ru-RU"/>
        </w:rPr>
        <w:t xml:space="preserve"> 0.2 означает, что каждый день подлежат погашению не менее 20% краткосрочных обязательств компании. Указанное нормативное ограничение применяется в зарубежной практике финансового анализа. При этом нет точного обоснования, почему для поддержания нормального уровня ликвидности российских компаний величина денежных средств должна покрывать 20% текущих пассивов.</w:t>
      </w:r>
    </w:p>
    <w:p w14:paraId="21CA0020"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highlight w:val="yellow"/>
          <w:lang w:eastAsia="ru-RU"/>
        </w:rPr>
      </w:pPr>
    </w:p>
    <w:p w14:paraId="5D7397D3"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highlight w:val="yellow"/>
          <w:lang w:eastAsia="ru-RU"/>
        </w:rPr>
        <w:t xml:space="preserve">В российской практике существует неоднородность структуры текущих пассивов и сроков их погашения, поэтому нормативное значение является недостаточным. Для российских компаний нормативное значение коэффициента абсолютной ликвидности находится в пределах </w:t>
      </w:r>
      <w:proofErr w:type="gramStart"/>
      <w:r w:rsidRPr="0080613A">
        <w:rPr>
          <w:rFonts w:ascii="Times New Roman" w:eastAsia="Times New Roman" w:hAnsi="Times New Roman" w:cs="Times New Roman"/>
          <w:sz w:val="24"/>
          <w:szCs w:val="24"/>
          <w:highlight w:val="yellow"/>
          <w:lang w:eastAsia="ru-RU"/>
        </w:rPr>
        <w:t>Кал &gt;</w:t>
      </w:r>
      <w:proofErr w:type="gramEnd"/>
      <w:r w:rsidRPr="0080613A">
        <w:rPr>
          <w:rFonts w:ascii="Times New Roman" w:eastAsia="Times New Roman" w:hAnsi="Times New Roman" w:cs="Times New Roman"/>
          <w:sz w:val="24"/>
          <w:szCs w:val="24"/>
          <w:highlight w:val="yellow"/>
          <w:lang w:eastAsia="ru-RU"/>
        </w:rPr>
        <w:t xml:space="preserve"> 0.2-0.5.</w:t>
      </w:r>
    </w:p>
    <w:p w14:paraId="36946F71" w14:textId="77777777" w:rsidR="00A71A74" w:rsidRPr="0080613A" w:rsidRDefault="00A71A74" w:rsidP="00A71A74">
      <w:pPr>
        <w:widowControl w:val="0"/>
        <w:numPr>
          <w:ilvl w:val="0"/>
          <w:numId w:val="2"/>
        </w:numPr>
        <w:tabs>
          <w:tab w:val="left" w:pos="993"/>
        </w:tabs>
        <w:spacing w:after="0" w:line="276" w:lineRule="auto"/>
        <w:ind w:left="0" w:firstLine="709"/>
        <w:contextualSpacing/>
        <w:jc w:val="both"/>
        <w:rPr>
          <w:rFonts w:ascii="Times New Roman" w:eastAsia="Calibri" w:hAnsi="Times New Roman" w:cs="Times New Roman"/>
          <w:sz w:val="24"/>
          <w:szCs w:val="24"/>
        </w:rPr>
      </w:pPr>
      <w:r w:rsidRPr="0080613A">
        <w:rPr>
          <w:rFonts w:ascii="Times New Roman" w:eastAsia="Calibri" w:hAnsi="Times New Roman" w:cs="Times New Roman"/>
          <w:sz w:val="24"/>
          <w:szCs w:val="24"/>
        </w:rPr>
        <w:t>коэффициент обеспеченности собственными оборотными средствами=собственный капитал-внеоборотные А/оборот активы</w:t>
      </w:r>
    </w:p>
    <w:p w14:paraId="77840A34"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highlight w:val="yellow"/>
          <w:lang w:eastAsia="ru-RU"/>
        </w:rPr>
        <w:t>Коэффициент обеспеченности собственными оборотными средствами показывает степень обеспеченности организации собственными оборотными средствами, необходимыми для ее финансовой устойчивости.</w:t>
      </w:r>
    </w:p>
    <w:p w14:paraId="1F886A06" w14:textId="77777777" w:rsidR="00A71A74" w:rsidRPr="0080613A" w:rsidRDefault="00A71A74" w:rsidP="00A71A74">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highlight w:val="yellow"/>
          <w:lang w:eastAsia="ru-RU"/>
        </w:rPr>
        <w:t>Коэффициент обеспеченности собственными оборотными средствами используется как признак несостоятельности (банкротства) организации. Согласно нормативным документам, нормальное значение коэффициента обеспеченности собственными средствами должно составлять не менее 0,1.</w:t>
      </w:r>
    </w:p>
    <w:p w14:paraId="4F5828D8" w14:textId="77777777" w:rsidR="00A71A74" w:rsidRPr="0080613A" w:rsidRDefault="00A71A74" w:rsidP="00A71A74">
      <w:pPr>
        <w:widowControl w:val="0"/>
        <w:tabs>
          <w:tab w:val="left" w:pos="993"/>
        </w:tabs>
        <w:spacing w:after="0" w:line="276" w:lineRule="auto"/>
        <w:ind w:left="709"/>
        <w:contextualSpacing/>
        <w:jc w:val="both"/>
        <w:rPr>
          <w:rFonts w:ascii="Times New Roman" w:eastAsia="Calibri" w:hAnsi="Times New Roman" w:cs="Times New Roman"/>
          <w:sz w:val="24"/>
          <w:szCs w:val="24"/>
        </w:rPr>
      </w:pPr>
    </w:p>
    <w:p w14:paraId="0423B6F2"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Для проведения углубленного анализа ликвидности используется система </w:t>
      </w:r>
      <w:proofErr w:type="gramStart"/>
      <w:r w:rsidRPr="0080613A">
        <w:rPr>
          <w:rFonts w:ascii="Times New Roman" w:eastAsia="Times New Roman" w:hAnsi="Times New Roman" w:cs="Times New Roman"/>
          <w:sz w:val="24"/>
          <w:szCs w:val="24"/>
          <w:lang w:eastAsia="ru-RU"/>
        </w:rPr>
        <w:t>следующие  показатели</w:t>
      </w:r>
      <w:proofErr w:type="gramEnd"/>
      <w:r w:rsidRPr="0080613A">
        <w:rPr>
          <w:rFonts w:ascii="Times New Roman" w:eastAsia="Times New Roman" w:hAnsi="Times New Roman" w:cs="Times New Roman"/>
          <w:sz w:val="24"/>
          <w:szCs w:val="24"/>
          <w:lang w:eastAsia="ru-RU"/>
        </w:rPr>
        <w:t xml:space="preserve">  2020-2021 гг. таблица 2.3.</w:t>
      </w:r>
    </w:p>
    <w:p w14:paraId="692E1889" w14:textId="77777777" w:rsidR="00A71A74" w:rsidRPr="0080613A" w:rsidRDefault="00A71A74" w:rsidP="00A71A74">
      <w:pPr>
        <w:widowControl w:val="0"/>
        <w:tabs>
          <w:tab w:val="left" w:pos="993"/>
        </w:tabs>
        <w:spacing w:after="0" w:line="240" w:lineRule="auto"/>
        <w:ind w:firstLine="709"/>
        <w:jc w:val="right"/>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Таблица 2.3</w:t>
      </w:r>
    </w:p>
    <w:p w14:paraId="28702992"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Показатели ликвидности организации</w:t>
      </w:r>
    </w:p>
    <w:tbl>
      <w:tblPr>
        <w:tblStyle w:val="a3"/>
        <w:tblW w:w="4472" w:type="pct"/>
        <w:tblInd w:w="0" w:type="dxa"/>
        <w:tblCellMar>
          <w:left w:w="6" w:type="dxa"/>
          <w:right w:w="6" w:type="dxa"/>
        </w:tblCellMar>
        <w:tblLook w:val="04A0" w:firstRow="1" w:lastRow="0" w:firstColumn="1" w:lastColumn="0" w:noHBand="0" w:noVBand="1"/>
      </w:tblPr>
      <w:tblGrid>
        <w:gridCol w:w="3760"/>
        <w:gridCol w:w="988"/>
        <w:gridCol w:w="1015"/>
        <w:gridCol w:w="1301"/>
        <w:gridCol w:w="1294"/>
      </w:tblGrid>
      <w:tr w:rsidR="00A71A74" w:rsidRPr="0080613A" w14:paraId="3D9CB948" w14:textId="77777777" w:rsidTr="00A71A74">
        <w:tc>
          <w:tcPr>
            <w:tcW w:w="2250" w:type="pct"/>
            <w:vMerge w:val="restart"/>
            <w:tcBorders>
              <w:top w:val="single" w:sz="4" w:space="0" w:color="auto"/>
              <w:left w:val="single" w:sz="4" w:space="0" w:color="auto"/>
              <w:bottom w:val="single" w:sz="4" w:space="0" w:color="auto"/>
              <w:right w:val="single" w:sz="4" w:space="0" w:color="auto"/>
            </w:tcBorders>
            <w:hideMark/>
          </w:tcPr>
          <w:p w14:paraId="71F78BCB" w14:textId="77777777" w:rsidR="00A71A74" w:rsidRPr="0080613A" w:rsidRDefault="00A71A74" w:rsidP="00A71A74">
            <w:pPr>
              <w:widowControl w:val="0"/>
              <w:tabs>
                <w:tab w:val="left" w:pos="993"/>
              </w:tabs>
              <w:jc w:val="center"/>
              <w:rPr>
                <w:rFonts w:ascii="Times New Roman" w:eastAsia="Times New Roman" w:hAnsi="Times New Roman"/>
                <w:sz w:val="24"/>
                <w:szCs w:val="24"/>
              </w:rPr>
            </w:pPr>
            <w:r w:rsidRPr="0080613A">
              <w:rPr>
                <w:rFonts w:ascii="Times New Roman" w:eastAsia="Times New Roman" w:hAnsi="Times New Roman"/>
                <w:sz w:val="24"/>
                <w:szCs w:val="24"/>
              </w:rPr>
              <w:t>Показатель</w:t>
            </w:r>
          </w:p>
        </w:tc>
        <w:tc>
          <w:tcPr>
            <w:tcW w:w="591" w:type="pct"/>
            <w:vMerge w:val="restart"/>
            <w:tcBorders>
              <w:top w:val="single" w:sz="4" w:space="0" w:color="auto"/>
              <w:left w:val="single" w:sz="4" w:space="0" w:color="auto"/>
              <w:bottom w:val="single" w:sz="4" w:space="0" w:color="auto"/>
              <w:right w:val="single" w:sz="4" w:space="0" w:color="auto"/>
            </w:tcBorders>
            <w:hideMark/>
          </w:tcPr>
          <w:p w14:paraId="40BAEF12" w14:textId="77777777" w:rsidR="00A71A74" w:rsidRPr="0080613A" w:rsidRDefault="00A71A74" w:rsidP="00A71A74">
            <w:pPr>
              <w:widowControl w:val="0"/>
              <w:tabs>
                <w:tab w:val="left" w:pos="993"/>
              </w:tabs>
              <w:jc w:val="center"/>
              <w:rPr>
                <w:rFonts w:ascii="Times New Roman" w:eastAsia="Times New Roman" w:hAnsi="Times New Roman"/>
                <w:sz w:val="24"/>
                <w:szCs w:val="24"/>
              </w:rPr>
            </w:pPr>
            <w:r w:rsidRPr="0080613A">
              <w:rPr>
                <w:rFonts w:ascii="Times New Roman" w:eastAsia="Times New Roman" w:hAnsi="Times New Roman"/>
                <w:sz w:val="24"/>
                <w:szCs w:val="24"/>
              </w:rPr>
              <w:t>2020 г.</w:t>
            </w:r>
          </w:p>
        </w:tc>
        <w:tc>
          <w:tcPr>
            <w:tcW w:w="607" w:type="pct"/>
            <w:vMerge w:val="restart"/>
            <w:tcBorders>
              <w:top w:val="single" w:sz="4" w:space="0" w:color="auto"/>
              <w:left w:val="single" w:sz="4" w:space="0" w:color="auto"/>
              <w:bottom w:val="single" w:sz="4" w:space="0" w:color="auto"/>
              <w:right w:val="single" w:sz="4" w:space="0" w:color="auto"/>
            </w:tcBorders>
            <w:hideMark/>
          </w:tcPr>
          <w:p w14:paraId="5E7256FC" w14:textId="77777777" w:rsidR="00A71A74" w:rsidRPr="0080613A" w:rsidRDefault="00A71A74" w:rsidP="00A71A74">
            <w:pPr>
              <w:widowControl w:val="0"/>
              <w:tabs>
                <w:tab w:val="left" w:pos="993"/>
              </w:tabs>
              <w:jc w:val="center"/>
              <w:rPr>
                <w:rFonts w:ascii="Times New Roman" w:eastAsia="Times New Roman" w:hAnsi="Times New Roman"/>
                <w:sz w:val="24"/>
                <w:szCs w:val="24"/>
              </w:rPr>
            </w:pPr>
            <w:r w:rsidRPr="0080613A">
              <w:rPr>
                <w:rFonts w:ascii="Times New Roman" w:eastAsia="Times New Roman" w:hAnsi="Times New Roman"/>
                <w:sz w:val="24"/>
                <w:szCs w:val="24"/>
              </w:rPr>
              <w:t>2021 г.</w:t>
            </w:r>
          </w:p>
        </w:tc>
        <w:tc>
          <w:tcPr>
            <w:tcW w:w="1552" w:type="pct"/>
            <w:gridSpan w:val="2"/>
            <w:tcBorders>
              <w:top w:val="single" w:sz="4" w:space="0" w:color="auto"/>
              <w:left w:val="single" w:sz="4" w:space="0" w:color="auto"/>
              <w:bottom w:val="single" w:sz="4" w:space="0" w:color="auto"/>
              <w:right w:val="single" w:sz="4" w:space="0" w:color="auto"/>
            </w:tcBorders>
            <w:hideMark/>
          </w:tcPr>
          <w:p w14:paraId="637FEC65" w14:textId="77777777" w:rsidR="00A71A74" w:rsidRPr="0080613A" w:rsidRDefault="00A71A74" w:rsidP="00A71A74">
            <w:pPr>
              <w:widowControl w:val="0"/>
              <w:tabs>
                <w:tab w:val="left" w:pos="993"/>
              </w:tabs>
              <w:jc w:val="center"/>
              <w:rPr>
                <w:rFonts w:ascii="Times New Roman" w:eastAsia="Times New Roman" w:hAnsi="Times New Roman"/>
                <w:sz w:val="24"/>
                <w:szCs w:val="24"/>
              </w:rPr>
            </w:pPr>
            <w:r w:rsidRPr="0080613A">
              <w:rPr>
                <w:rFonts w:ascii="Times New Roman" w:eastAsia="Times New Roman" w:hAnsi="Times New Roman"/>
                <w:sz w:val="24"/>
                <w:szCs w:val="24"/>
              </w:rPr>
              <w:t>Изменения в %</w:t>
            </w:r>
          </w:p>
        </w:tc>
      </w:tr>
      <w:tr w:rsidR="00A71A74" w:rsidRPr="0080613A" w14:paraId="13870F13" w14:textId="77777777" w:rsidTr="00A71A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CC9C9" w14:textId="77777777" w:rsidR="00A71A74" w:rsidRPr="0080613A" w:rsidRDefault="00A71A74" w:rsidP="00A71A74">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5FA91" w14:textId="77777777" w:rsidR="00A71A74" w:rsidRPr="0080613A" w:rsidRDefault="00A71A74" w:rsidP="00A71A74">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A3849" w14:textId="77777777" w:rsidR="00A71A74" w:rsidRPr="0080613A" w:rsidRDefault="00A71A74" w:rsidP="00A71A74">
            <w:pP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hideMark/>
          </w:tcPr>
          <w:p w14:paraId="52CE176B" w14:textId="77777777" w:rsidR="00A71A74" w:rsidRPr="0080613A" w:rsidRDefault="00A71A74" w:rsidP="00A71A74">
            <w:pPr>
              <w:widowControl w:val="0"/>
              <w:tabs>
                <w:tab w:val="left" w:pos="993"/>
              </w:tabs>
              <w:jc w:val="center"/>
              <w:rPr>
                <w:rFonts w:ascii="Times New Roman" w:eastAsia="Times New Roman" w:hAnsi="Times New Roman"/>
                <w:sz w:val="24"/>
                <w:szCs w:val="24"/>
              </w:rPr>
            </w:pPr>
            <w:r w:rsidRPr="0080613A">
              <w:rPr>
                <w:rFonts w:ascii="Times New Roman" w:eastAsia="Times New Roman" w:hAnsi="Times New Roman"/>
                <w:sz w:val="24"/>
                <w:szCs w:val="24"/>
              </w:rPr>
              <w:t>20__ г. к 20__ г.</w:t>
            </w:r>
          </w:p>
        </w:tc>
        <w:tc>
          <w:tcPr>
            <w:tcW w:w="774" w:type="pct"/>
            <w:tcBorders>
              <w:top w:val="single" w:sz="4" w:space="0" w:color="auto"/>
              <w:left w:val="single" w:sz="4" w:space="0" w:color="auto"/>
              <w:bottom w:val="single" w:sz="4" w:space="0" w:color="auto"/>
              <w:right w:val="single" w:sz="4" w:space="0" w:color="auto"/>
            </w:tcBorders>
            <w:hideMark/>
          </w:tcPr>
          <w:p w14:paraId="476547FA" w14:textId="77777777" w:rsidR="00A71A74" w:rsidRPr="0080613A" w:rsidRDefault="00A71A74" w:rsidP="00A71A74">
            <w:pPr>
              <w:widowControl w:val="0"/>
              <w:tabs>
                <w:tab w:val="left" w:pos="993"/>
              </w:tabs>
              <w:jc w:val="center"/>
              <w:rPr>
                <w:rFonts w:ascii="Times New Roman" w:eastAsia="Times New Roman" w:hAnsi="Times New Roman"/>
                <w:sz w:val="24"/>
                <w:szCs w:val="24"/>
              </w:rPr>
            </w:pPr>
            <w:r w:rsidRPr="0080613A">
              <w:rPr>
                <w:rFonts w:ascii="Times New Roman" w:eastAsia="Times New Roman" w:hAnsi="Times New Roman"/>
                <w:sz w:val="24"/>
                <w:szCs w:val="24"/>
              </w:rPr>
              <w:t>20__ г. к 20__ г.</w:t>
            </w:r>
          </w:p>
        </w:tc>
      </w:tr>
      <w:tr w:rsidR="00A71A74" w:rsidRPr="0080613A" w14:paraId="1FACF1CE" w14:textId="77777777" w:rsidTr="00A71A74">
        <w:tc>
          <w:tcPr>
            <w:tcW w:w="2250" w:type="pct"/>
            <w:tcBorders>
              <w:top w:val="single" w:sz="4" w:space="0" w:color="auto"/>
              <w:left w:val="single" w:sz="4" w:space="0" w:color="auto"/>
              <w:bottom w:val="single" w:sz="4" w:space="0" w:color="auto"/>
              <w:right w:val="single" w:sz="4" w:space="0" w:color="auto"/>
            </w:tcBorders>
            <w:hideMark/>
          </w:tcPr>
          <w:p w14:paraId="3F5A09CB"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Собственный оборотный капитал</w:t>
            </w:r>
          </w:p>
        </w:tc>
        <w:tc>
          <w:tcPr>
            <w:tcW w:w="591" w:type="pct"/>
            <w:tcBorders>
              <w:top w:val="single" w:sz="4" w:space="0" w:color="auto"/>
              <w:left w:val="single" w:sz="4" w:space="0" w:color="auto"/>
              <w:bottom w:val="single" w:sz="4" w:space="0" w:color="auto"/>
              <w:right w:val="single" w:sz="4" w:space="0" w:color="auto"/>
            </w:tcBorders>
          </w:tcPr>
          <w:p w14:paraId="7C368BEE"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53A32BD6"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35D58CAE"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5C82C42E"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r>
      <w:tr w:rsidR="00A71A74" w:rsidRPr="0080613A" w14:paraId="593DA657" w14:textId="77777777" w:rsidTr="00A71A74">
        <w:tc>
          <w:tcPr>
            <w:tcW w:w="2250" w:type="pct"/>
            <w:tcBorders>
              <w:top w:val="single" w:sz="4" w:space="0" w:color="auto"/>
              <w:left w:val="single" w:sz="4" w:space="0" w:color="auto"/>
              <w:bottom w:val="single" w:sz="4" w:space="0" w:color="auto"/>
              <w:right w:val="single" w:sz="4" w:space="0" w:color="auto"/>
            </w:tcBorders>
            <w:hideMark/>
          </w:tcPr>
          <w:p w14:paraId="48C51E30"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Коэффициент ликвидности (покрытия)</w:t>
            </w:r>
          </w:p>
        </w:tc>
        <w:tc>
          <w:tcPr>
            <w:tcW w:w="591" w:type="pct"/>
            <w:tcBorders>
              <w:top w:val="single" w:sz="4" w:space="0" w:color="auto"/>
              <w:left w:val="single" w:sz="4" w:space="0" w:color="auto"/>
              <w:bottom w:val="single" w:sz="4" w:space="0" w:color="auto"/>
              <w:right w:val="single" w:sz="4" w:space="0" w:color="auto"/>
            </w:tcBorders>
          </w:tcPr>
          <w:p w14:paraId="4D23F3AC"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7747FE53"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1FF4A520"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076F708E"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r>
      <w:tr w:rsidR="00A71A74" w:rsidRPr="0080613A" w14:paraId="530A7314" w14:textId="77777777" w:rsidTr="00A71A74">
        <w:tc>
          <w:tcPr>
            <w:tcW w:w="2250" w:type="pct"/>
            <w:tcBorders>
              <w:top w:val="single" w:sz="4" w:space="0" w:color="auto"/>
              <w:left w:val="single" w:sz="4" w:space="0" w:color="auto"/>
              <w:bottom w:val="single" w:sz="4" w:space="0" w:color="auto"/>
              <w:right w:val="single" w:sz="4" w:space="0" w:color="auto"/>
            </w:tcBorders>
            <w:hideMark/>
          </w:tcPr>
          <w:p w14:paraId="2D233EA2"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Промежуточный коэффициент покрытия</w:t>
            </w:r>
          </w:p>
        </w:tc>
        <w:tc>
          <w:tcPr>
            <w:tcW w:w="591" w:type="pct"/>
            <w:tcBorders>
              <w:top w:val="single" w:sz="4" w:space="0" w:color="auto"/>
              <w:left w:val="single" w:sz="4" w:space="0" w:color="auto"/>
              <w:bottom w:val="single" w:sz="4" w:space="0" w:color="auto"/>
              <w:right w:val="single" w:sz="4" w:space="0" w:color="auto"/>
            </w:tcBorders>
          </w:tcPr>
          <w:p w14:paraId="3C269D53"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306E5624"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13EB6684"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48C89BB6"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r>
      <w:tr w:rsidR="00A71A74" w:rsidRPr="0080613A" w14:paraId="0303A090" w14:textId="77777777" w:rsidTr="00A71A74">
        <w:tc>
          <w:tcPr>
            <w:tcW w:w="2250" w:type="pct"/>
            <w:tcBorders>
              <w:top w:val="single" w:sz="4" w:space="0" w:color="auto"/>
              <w:left w:val="single" w:sz="4" w:space="0" w:color="auto"/>
              <w:bottom w:val="single" w:sz="4" w:space="0" w:color="auto"/>
              <w:right w:val="single" w:sz="4" w:space="0" w:color="auto"/>
            </w:tcBorders>
            <w:hideMark/>
          </w:tcPr>
          <w:p w14:paraId="52ED9790"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Коэффициент абсолютной ликвидности (срочности)</w:t>
            </w:r>
          </w:p>
        </w:tc>
        <w:tc>
          <w:tcPr>
            <w:tcW w:w="591" w:type="pct"/>
            <w:tcBorders>
              <w:top w:val="single" w:sz="4" w:space="0" w:color="auto"/>
              <w:left w:val="single" w:sz="4" w:space="0" w:color="auto"/>
              <w:bottom w:val="single" w:sz="4" w:space="0" w:color="auto"/>
              <w:right w:val="single" w:sz="4" w:space="0" w:color="auto"/>
            </w:tcBorders>
          </w:tcPr>
          <w:p w14:paraId="7FDC4C38"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4165098A"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5C2BBD16"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1501D98D"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r>
      <w:tr w:rsidR="00A71A74" w:rsidRPr="0080613A" w14:paraId="79F8EFE4" w14:textId="77777777" w:rsidTr="00A71A74">
        <w:tc>
          <w:tcPr>
            <w:tcW w:w="2250" w:type="pct"/>
            <w:tcBorders>
              <w:top w:val="single" w:sz="4" w:space="0" w:color="auto"/>
              <w:left w:val="single" w:sz="4" w:space="0" w:color="auto"/>
              <w:bottom w:val="single" w:sz="4" w:space="0" w:color="auto"/>
              <w:right w:val="single" w:sz="4" w:space="0" w:color="auto"/>
            </w:tcBorders>
            <w:hideMark/>
          </w:tcPr>
          <w:p w14:paraId="3D33597A"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 xml:space="preserve">Коэффициент обеспеченности собственными оборотными средствами </w:t>
            </w:r>
          </w:p>
        </w:tc>
        <w:tc>
          <w:tcPr>
            <w:tcW w:w="591" w:type="pct"/>
            <w:tcBorders>
              <w:top w:val="single" w:sz="4" w:space="0" w:color="auto"/>
              <w:left w:val="single" w:sz="4" w:space="0" w:color="auto"/>
              <w:bottom w:val="single" w:sz="4" w:space="0" w:color="auto"/>
              <w:right w:val="single" w:sz="4" w:space="0" w:color="auto"/>
            </w:tcBorders>
          </w:tcPr>
          <w:p w14:paraId="75FC7AC1"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tcPr>
          <w:p w14:paraId="71FE425C"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14:paraId="4244B430"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14:paraId="60C17D83"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r>
    </w:tbl>
    <w:p w14:paraId="5E17EDD8"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570C6696"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Проведенные расчеты оформите с помощью редактора формул Microsoft </w:t>
      </w:r>
      <w:proofErr w:type="spellStart"/>
      <w:r w:rsidRPr="0080613A">
        <w:rPr>
          <w:rFonts w:ascii="Times New Roman" w:eastAsia="Times New Roman" w:hAnsi="Times New Roman" w:cs="Times New Roman"/>
          <w:sz w:val="24"/>
          <w:szCs w:val="24"/>
          <w:lang w:eastAsia="ru-RU"/>
        </w:rPr>
        <w:t>Equation</w:t>
      </w:r>
      <w:proofErr w:type="spellEnd"/>
      <w:r w:rsidRPr="0080613A">
        <w:rPr>
          <w:rFonts w:ascii="Times New Roman" w:eastAsia="Times New Roman" w:hAnsi="Times New Roman" w:cs="Times New Roman"/>
          <w:sz w:val="24"/>
          <w:szCs w:val="24"/>
          <w:lang w:eastAsia="ru-RU"/>
        </w:rPr>
        <w:t xml:space="preserve">. Расчеты проведите </w:t>
      </w:r>
      <w:proofErr w:type="gramStart"/>
      <w:r w:rsidRPr="0080613A">
        <w:rPr>
          <w:rFonts w:ascii="Times New Roman" w:eastAsia="Times New Roman" w:hAnsi="Times New Roman" w:cs="Times New Roman"/>
          <w:sz w:val="24"/>
          <w:szCs w:val="24"/>
          <w:lang w:eastAsia="ru-RU"/>
        </w:rPr>
        <w:t>для каждого периода</w:t>
      </w:r>
      <w:proofErr w:type="gramEnd"/>
      <w:r w:rsidRPr="0080613A">
        <w:rPr>
          <w:rFonts w:ascii="Times New Roman" w:eastAsia="Times New Roman" w:hAnsi="Times New Roman" w:cs="Times New Roman"/>
          <w:sz w:val="24"/>
          <w:szCs w:val="24"/>
          <w:lang w:eastAsia="ru-RU"/>
        </w:rPr>
        <w:t xml:space="preserve"> включенного в отчетность. Сделайте выводы к таблице. Сделайте графики к проведенным расчетам. Сформулируйте выводы к графикам.</w:t>
      </w:r>
    </w:p>
    <w:p w14:paraId="11C870A5"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Платежеспособность характеризуется степенью ликвидности оборотных активов и свидетельствует о финансовых возможностях организации полностью расплатиться по своим обязательствам по мере наступления срока погашения долга.</w:t>
      </w:r>
    </w:p>
    <w:p w14:paraId="51962FD9"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Для анализа платежеспособности рассчитайте следующие показатели:</w:t>
      </w:r>
    </w:p>
    <w:p w14:paraId="09B683BB" w14:textId="77777777" w:rsidR="00A71A74" w:rsidRPr="0080613A" w:rsidRDefault="00A71A74" w:rsidP="00A71A74">
      <w:pPr>
        <w:widowControl w:val="0"/>
        <w:numPr>
          <w:ilvl w:val="0"/>
          <w:numId w:val="2"/>
        </w:numPr>
        <w:tabs>
          <w:tab w:val="left" w:pos="851"/>
        </w:tabs>
        <w:spacing w:after="0" w:line="276" w:lineRule="auto"/>
        <w:ind w:left="0" w:firstLine="709"/>
        <w:contextualSpacing/>
        <w:jc w:val="both"/>
        <w:rPr>
          <w:rFonts w:ascii="Times New Roman" w:eastAsia="Calibri" w:hAnsi="Times New Roman" w:cs="Times New Roman"/>
          <w:sz w:val="24"/>
          <w:szCs w:val="24"/>
        </w:rPr>
      </w:pPr>
      <w:r w:rsidRPr="0080613A">
        <w:rPr>
          <w:rFonts w:ascii="Times New Roman" w:eastAsia="Calibri" w:hAnsi="Times New Roman" w:cs="Times New Roman"/>
          <w:sz w:val="24"/>
          <w:szCs w:val="24"/>
        </w:rPr>
        <w:t>общий показатель достаточности средств;</w:t>
      </w:r>
    </w:p>
    <w:p w14:paraId="39E865FD" w14:textId="77777777" w:rsidR="00A71A74" w:rsidRPr="0080613A" w:rsidRDefault="00A71A74" w:rsidP="00A71A74">
      <w:pPr>
        <w:widowControl w:val="0"/>
        <w:numPr>
          <w:ilvl w:val="0"/>
          <w:numId w:val="2"/>
        </w:numPr>
        <w:tabs>
          <w:tab w:val="left" w:pos="851"/>
        </w:tabs>
        <w:spacing w:after="0" w:line="276" w:lineRule="auto"/>
        <w:ind w:left="0" w:firstLine="709"/>
        <w:contextualSpacing/>
        <w:jc w:val="both"/>
        <w:rPr>
          <w:rFonts w:ascii="Times New Roman" w:eastAsia="Calibri" w:hAnsi="Times New Roman" w:cs="Times New Roman"/>
          <w:sz w:val="24"/>
          <w:szCs w:val="24"/>
        </w:rPr>
      </w:pPr>
      <w:r w:rsidRPr="0080613A">
        <w:rPr>
          <w:rFonts w:ascii="Times New Roman" w:eastAsia="Calibri" w:hAnsi="Times New Roman" w:cs="Times New Roman"/>
          <w:sz w:val="24"/>
          <w:szCs w:val="24"/>
        </w:rPr>
        <w:lastRenderedPageBreak/>
        <w:t>коэффициент общей платежеспособности;</w:t>
      </w:r>
    </w:p>
    <w:p w14:paraId="239D7893" w14:textId="77777777" w:rsidR="00A71A74" w:rsidRPr="0080613A" w:rsidRDefault="00A71A74" w:rsidP="00A71A74">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Коэффициент платежеспособности = Собственный капитал / (Наиболее срочные пассивы (П1) + Краткосрочные пассивы (П2) + Долгосрочные обязательства (П3))</w:t>
      </w:r>
    </w:p>
    <w:p w14:paraId="6B2754D3" w14:textId="77777777" w:rsidR="00A71A74" w:rsidRPr="0080613A" w:rsidRDefault="00A71A74" w:rsidP="00A71A7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highlight w:val="yellow"/>
          <w:lang w:eastAsia="ru-RU"/>
        </w:rPr>
        <w:t>Коэффициент платежеспособности по балансу = Стр.1300 Форма 1 / (Стр.1520 Форма 1 + Стр.1510 Форма 1 + Стр.1550 Форма 1 + Стр.1400 Форма 1)</w:t>
      </w:r>
    </w:p>
    <w:p w14:paraId="5EEE100C" w14:textId="77777777" w:rsidR="00A71A74" w:rsidRPr="0080613A" w:rsidRDefault="00A71A74" w:rsidP="00A71A74">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 xml:space="preserve">Оптимальные значения коэффициента платежеспособности находятся в интервале </w:t>
      </w:r>
      <w:proofErr w:type="gramStart"/>
      <w:r w:rsidRPr="0080613A">
        <w:rPr>
          <w:rFonts w:ascii="Times New Roman" w:eastAsia="Times New Roman" w:hAnsi="Times New Roman" w:cs="Times New Roman"/>
          <w:sz w:val="24"/>
          <w:szCs w:val="24"/>
          <w:highlight w:val="yellow"/>
          <w:lang w:eastAsia="ru-RU"/>
        </w:rPr>
        <w:t>0,5 – 0,7</w:t>
      </w:r>
      <w:proofErr w:type="gramEnd"/>
      <w:r w:rsidRPr="0080613A">
        <w:rPr>
          <w:rFonts w:ascii="Times New Roman" w:eastAsia="Times New Roman" w:hAnsi="Times New Roman" w:cs="Times New Roman"/>
          <w:sz w:val="24"/>
          <w:szCs w:val="24"/>
          <w:highlight w:val="yellow"/>
          <w:lang w:eastAsia="ru-RU"/>
        </w:rPr>
        <w:t>. Более низкие значения свидетельствуют о зависимости предприятия от внешних источников финансирования и возможной неустойчивости финансового положения.</w:t>
      </w:r>
    </w:p>
    <w:p w14:paraId="6DEA7DB0" w14:textId="77777777" w:rsidR="00A71A74" w:rsidRPr="0080613A" w:rsidRDefault="00A71A74" w:rsidP="00A71A74">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Однако в ряде случаев предприятия могут сохранять достаточно устойчивое финансовое состояние и при коэффициенте платежеспособности ниже 0,5. Это, в первую очередь, касается предприятий с:</w:t>
      </w:r>
    </w:p>
    <w:p w14:paraId="57E4C744" w14:textId="77777777" w:rsidR="00A71A74" w:rsidRPr="0080613A" w:rsidRDefault="00A71A74" w:rsidP="00A71A74">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высокой оборачиваемостью активов,</w:t>
      </w:r>
    </w:p>
    <w:p w14:paraId="7EBD5F21" w14:textId="77777777" w:rsidR="00A71A74" w:rsidRPr="0080613A" w:rsidRDefault="00A71A74" w:rsidP="00A71A74">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стабильным спросом на продукцию,</w:t>
      </w:r>
    </w:p>
    <w:p w14:paraId="41F7769D" w14:textId="77777777" w:rsidR="00A71A74" w:rsidRPr="0080613A" w:rsidRDefault="00A71A74" w:rsidP="00A71A74">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налаженными каналами снабжения и сбыта,</w:t>
      </w:r>
    </w:p>
    <w:p w14:paraId="4D8E482A" w14:textId="77777777" w:rsidR="00A71A74" w:rsidRPr="0080613A" w:rsidRDefault="00A71A74" w:rsidP="00A71A74">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rPr>
      </w:pPr>
      <w:r w:rsidRPr="0080613A">
        <w:rPr>
          <w:rFonts w:ascii="Times New Roman" w:eastAsia="Times New Roman" w:hAnsi="Times New Roman" w:cs="Times New Roman"/>
          <w:sz w:val="24"/>
          <w:szCs w:val="24"/>
          <w:highlight w:val="yellow"/>
          <w:lang w:eastAsia="ru-RU"/>
        </w:rPr>
        <w:t>низким уровнем постоянных затрат (например, торговой и посреднической организации).</w:t>
      </w:r>
    </w:p>
    <w:p w14:paraId="66735902" w14:textId="77777777" w:rsidR="00A71A74" w:rsidRPr="0080613A" w:rsidRDefault="00A71A74" w:rsidP="00A71A7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highlight w:val="yellow"/>
          <w:lang w:eastAsia="ru-RU"/>
        </w:rPr>
        <w:t>Значение коэффициента платежеспособности выше оптимального уровня свидетельствует о высокой платежеспособности предприятия.</w:t>
      </w:r>
    </w:p>
    <w:p w14:paraId="722A9530" w14:textId="77777777" w:rsidR="00A71A74" w:rsidRPr="0080613A" w:rsidRDefault="00A71A74" w:rsidP="00A71A74">
      <w:pPr>
        <w:widowControl w:val="0"/>
        <w:numPr>
          <w:ilvl w:val="0"/>
          <w:numId w:val="2"/>
        </w:numPr>
        <w:tabs>
          <w:tab w:val="left" w:pos="851"/>
        </w:tabs>
        <w:spacing w:after="0" w:line="276" w:lineRule="auto"/>
        <w:ind w:left="0" w:firstLine="709"/>
        <w:contextualSpacing/>
        <w:jc w:val="both"/>
        <w:rPr>
          <w:rFonts w:ascii="Times New Roman" w:eastAsia="Calibri" w:hAnsi="Times New Roman" w:cs="Times New Roman"/>
          <w:sz w:val="24"/>
          <w:szCs w:val="24"/>
        </w:rPr>
      </w:pPr>
      <w:r w:rsidRPr="0080613A">
        <w:rPr>
          <w:rFonts w:ascii="Times New Roman" w:eastAsia="Calibri" w:hAnsi="Times New Roman" w:cs="Times New Roman"/>
          <w:sz w:val="24"/>
          <w:szCs w:val="24"/>
        </w:rPr>
        <w:t>коэффициент платежеспособности;</w:t>
      </w:r>
    </w:p>
    <w:p w14:paraId="66AA4F1E" w14:textId="77777777" w:rsidR="00A71A74" w:rsidRPr="0080613A" w:rsidRDefault="00A71A74" w:rsidP="00A71A74">
      <w:pPr>
        <w:widowControl w:val="0"/>
        <w:numPr>
          <w:ilvl w:val="0"/>
          <w:numId w:val="2"/>
        </w:numPr>
        <w:tabs>
          <w:tab w:val="left" w:pos="851"/>
        </w:tabs>
        <w:spacing w:after="0" w:line="276" w:lineRule="auto"/>
        <w:ind w:left="0" w:firstLine="709"/>
        <w:contextualSpacing/>
        <w:jc w:val="both"/>
        <w:rPr>
          <w:rFonts w:ascii="Times New Roman" w:eastAsia="Calibri" w:hAnsi="Times New Roman" w:cs="Times New Roman"/>
          <w:sz w:val="24"/>
          <w:szCs w:val="24"/>
        </w:rPr>
      </w:pPr>
      <w:r w:rsidRPr="0080613A">
        <w:rPr>
          <w:rFonts w:ascii="Times New Roman" w:eastAsia="Calibri" w:hAnsi="Times New Roman" w:cs="Times New Roman"/>
          <w:sz w:val="24"/>
          <w:szCs w:val="24"/>
        </w:rPr>
        <w:t>отношение долгосрочного заемного капитала к собственному капиталу</w:t>
      </w:r>
    </w:p>
    <w:p w14:paraId="2EAA1554"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Сделайте общий вывод по разделу.</w:t>
      </w:r>
    </w:p>
    <w:p w14:paraId="4E0112C7"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1A3A3F47"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Задание 2.4 Проведите факторный анализ показателей ликвидности</w:t>
      </w:r>
    </w:p>
    <w:p w14:paraId="479A383F"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026C9E3C"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2. 4 Факторный анализ коэффициентов ликвидности</w:t>
      </w:r>
    </w:p>
    <w:p w14:paraId="1BFF1301"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Для всестороннего анализа показателей ликвидности важно изучать взаимосвязи с факторами их формирования. Факторный анализ взаимосвязи финансовых показателей предполагает оценку влияния отдельных факторов (причин) на результативный показатель с помощью детерминированных или стохастических приемов исследования. Для исследования и анализа влияния факторов могут использоваться следующие методы: дифференцирования, арифметических (абсолютных) разниц, индексный, цепных подстановок, интегральный.</w:t>
      </w:r>
    </w:p>
    <w:p w14:paraId="2388D17A"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Проведите факторный анализ методом цепных подстановок или методом арифметических разниц. Данные оформите в таблицу 2.4.</w:t>
      </w:r>
    </w:p>
    <w:p w14:paraId="52D90412" w14:textId="77777777" w:rsidR="00A71A74" w:rsidRPr="0080613A" w:rsidRDefault="00A71A74" w:rsidP="00A71A74">
      <w:pPr>
        <w:widowControl w:val="0"/>
        <w:tabs>
          <w:tab w:val="left" w:pos="993"/>
        </w:tabs>
        <w:spacing w:after="0" w:line="240" w:lineRule="auto"/>
        <w:ind w:firstLine="709"/>
        <w:jc w:val="right"/>
        <w:rPr>
          <w:rFonts w:ascii="Times New Roman" w:eastAsia="Times New Roman" w:hAnsi="Times New Roman" w:cs="Times New Roman"/>
          <w:sz w:val="24"/>
          <w:szCs w:val="24"/>
          <w:lang w:eastAsia="ru-RU"/>
        </w:rPr>
      </w:pPr>
    </w:p>
    <w:p w14:paraId="6A7DFCB4" w14:textId="77777777" w:rsidR="00A71A74" w:rsidRPr="0080613A" w:rsidRDefault="00A71A74" w:rsidP="00A71A74">
      <w:pPr>
        <w:widowControl w:val="0"/>
        <w:tabs>
          <w:tab w:val="left" w:pos="993"/>
        </w:tabs>
        <w:spacing w:after="0" w:line="240" w:lineRule="auto"/>
        <w:ind w:firstLine="709"/>
        <w:jc w:val="right"/>
        <w:rPr>
          <w:rFonts w:ascii="Times New Roman" w:eastAsia="Times New Roman" w:hAnsi="Times New Roman" w:cs="Times New Roman"/>
          <w:sz w:val="24"/>
          <w:szCs w:val="24"/>
          <w:lang w:eastAsia="ru-RU"/>
        </w:rPr>
      </w:pPr>
    </w:p>
    <w:p w14:paraId="7E54813E" w14:textId="77777777" w:rsidR="00A71A74" w:rsidRPr="0080613A" w:rsidRDefault="00A71A74" w:rsidP="00A71A74">
      <w:pPr>
        <w:widowControl w:val="0"/>
        <w:tabs>
          <w:tab w:val="left" w:pos="993"/>
        </w:tabs>
        <w:spacing w:after="0" w:line="240" w:lineRule="auto"/>
        <w:ind w:firstLine="709"/>
        <w:jc w:val="right"/>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Таблица 2.4</w:t>
      </w:r>
    </w:p>
    <w:p w14:paraId="0AEF3165"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Оценка влияния факторов на ликвидность организации</w:t>
      </w:r>
    </w:p>
    <w:tbl>
      <w:tblPr>
        <w:tblStyle w:val="a3"/>
        <w:tblW w:w="5000" w:type="pct"/>
        <w:tblInd w:w="0" w:type="dxa"/>
        <w:tblLook w:val="04A0" w:firstRow="1" w:lastRow="0" w:firstColumn="1" w:lastColumn="0" w:noHBand="0" w:noVBand="1"/>
      </w:tblPr>
      <w:tblGrid>
        <w:gridCol w:w="2864"/>
        <w:gridCol w:w="3669"/>
        <w:gridCol w:w="1407"/>
        <w:gridCol w:w="1405"/>
      </w:tblGrid>
      <w:tr w:rsidR="00A71A74" w:rsidRPr="0080613A" w14:paraId="53E40B21" w14:textId="77777777" w:rsidTr="00A71A74">
        <w:tc>
          <w:tcPr>
            <w:tcW w:w="1532" w:type="pct"/>
            <w:tcBorders>
              <w:top w:val="single" w:sz="4" w:space="0" w:color="auto"/>
              <w:left w:val="single" w:sz="4" w:space="0" w:color="auto"/>
              <w:bottom w:val="single" w:sz="4" w:space="0" w:color="auto"/>
              <w:right w:val="single" w:sz="4" w:space="0" w:color="auto"/>
            </w:tcBorders>
            <w:hideMark/>
          </w:tcPr>
          <w:p w14:paraId="1546AB90"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Показатель</w:t>
            </w:r>
          </w:p>
        </w:tc>
        <w:tc>
          <w:tcPr>
            <w:tcW w:w="1963" w:type="pct"/>
            <w:tcBorders>
              <w:top w:val="single" w:sz="4" w:space="0" w:color="auto"/>
              <w:left w:val="single" w:sz="4" w:space="0" w:color="auto"/>
              <w:bottom w:val="single" w:sz="4" w:space="0" w:color="auto"/>
              <w:right w:val="single" w:sz="4" w:space="0" w:color="auto"/>
            </w:tcBorders>
            <w:hideMark/>
          </w:tcPr>
          <w:p w14:paraId="53306BCF"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Условное обозначение фактора</w:t>
            </w:r>
          </w:p>
        </w:tc>
        <w:tc>
          <w:tcPr>
            <w:tcW w:w="753" w:type="pct"/>
            <w:tcBorders>
              <w:top w:val="single" w:sz="4" w:space="0" w:color="auto"/>
              <w:left w:val="single" w:sz="4" w:space="0" w:color="auto"/>
              <w:bottom w:val="single" w:sz="4" w:space="0" w:color="auto"/>
              <w:right w:val="single" w:sz="4" w:space="0" w:color="auto"/>
            </w:tcBorders>
            <w:hideMark/>
          </w:tcPr>
          <w:p w14:paraId="03A4BC65" w14:textId="77777777" w:rsidR="00A71A74" w:rsidRPr="0080613A" w:rsidRDefault="00A71A74" w:rsidP="00A71A74">
            <w:pPr>
              <w:widowControl w:val="0"/>
              <w:tabs>
                <w:tab w:val="left" w:pos="993"/>
              </w:tabs>
              <w:jc w:val="center"/>
              <w:rPr>
                <w:rFonts w:ascii="Times New Roman" w:eastAsia="Times New Roman" w:hAnsi="Times New Roman"/>
                <w:sz w:val="24"/>
                <w:szCs w:val="24"/>
              </w:rPr>
            </w:pPr>
            <w:r w:rsidRPr="0080613A">
              <w:rPr>
                <w:rFonts w:ascii="Times New Roman" w:eastAsia="Times New Roman" w:hAnsi="Times New Roman"/>
                <w:sz w:val="24"/>
                <w:szCs w:val="24"/>
              </w:rPr>
              <w:t>2020 г.</w:t>
            </w:r>
          </w:p>
        </w:tc>
        <w:tc>
          <w:tcPr>
            <w:tcW w:w="753" w:type="pct"/>
            <w:tcBorders>
              <w:top w:val="single" w:sz="4" w:space="0" w:color="auto"/>
              <w:left w:val="single" w:sz="4" w:space="0" w:color="auto"/>
              <w:bottom w:val="single" w:sz="4" w:space="0" w:color="auto"/>
              <w:right w:val="single" w:sz="4" w:space="0" w:color="auto"/>
            </w:tcBorders>
            <w:hideMark/>
          </w:tcPr>
          <w:p w14:paraId="61DC1A26" w14:textId="77777777" w:rsidR="00A71A74" w:rsidRPr="0080613A" w:rsidRDefault="00A71A74" w:rsidP="00A71A74">
            <w:pPr>
              <w:widowControl w:val="0"/>
              <w:tabs>
                <w:tab w:val="left" w:pos="993"/>
              </w:tabs>
              <w:jc w:val="center"/>
              <w:rPr>
                <w:rFonts w:ascii="Times New Roman" w:eastAsia="Times New Roman" w:hAnsi="Times New Roman"/>
                <w:sz w:val="24"/>
                <w:szCs w:val="24"/>
              </w:rPr>
            </w:pPr>
            <w:r w:rsidRPr="0080613A">
              <w:rPr>
                <w:rFonts w:ascii="Times New Roman" w:eastAsia="Times New Roman" w:hAnsi="Times New Roman"/>
                <w:sz w:val="24"/>
                <w:szCs w:val="24"/>
              </w:rPr>
              <w:t>2021 г.</w:t>
            </w:r>
          </w:p>
        </w:tc>
      </w:tr>
      <w:tr w:rsidR="00A71A74" w:rsidRPr="0080613A" w14:paraId="6BC9495D" w14:textId="77777777" w:rsidTr="00A71A74">
        <w:tc>
          <w:tcPr>
            <w:tcW w:w="1532" w:type="pct"/>
            <w:tcBorders>
              <w:top w:val="single" w:sz="4" w:space="0" w:color="auto"/>
              <w:left w:val="single" w:sz="4" w:space="0" w:color="auto"/>
              <w:bottom w:val="single" w:sz="4" w:space="0" w:color="auto"/>
              <w:right w:val="single" w:sz="4" w:space="0" w:color="auto"/>
            </w:tcBorders>
            <w:hideMark/>
          </w:tcPr>
          <w:p w14:paraId="6E8BDD55"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К</w:t>
            </w:r>
          </w:p>
          <w:p w14:paraId="06B6F8BF"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платежеспособности</w:t>
            </w:r>
          </w:p>
        </w:tc>
        <w:tc>
          <w:tcPr>
            <w:tcW w:w="1963" w:type="pct"/>
            <w:tcBorders>
              <w:top w:val="single" w:sz="4" w:space="0" w:color="auto"/>
              <w:left w:val="single" w:sz="4" w:space="0" w:color="auto"/>
              <w:bottom w:val="single" w:sz="4" w:space="0" w:color="auto"/>
              <w:right w:val="single" w:sz="4" w:space="0" w:color="auto"/>
            </w:tcBorders>
            <w:hideMark/>
          </w:tcPr>
          <w:p w14:paraId="34717C66" w14:textId="77777777" w:rsidR="00A71A74" w:rsidRPr="0080613A" w:rsidRDefault="00A71A74" w:rsidP="00A71A74">
            <w:pPr>
              <w:widowControl w:val="0"/>
              <w:tabs>
                <w:tab w:val="left" w:pos="993"/>
              </w:tabs>
              <w:jc w:val="both"/>
              <w:rPr>
                <w:rFonts w:ascii="Times New Roman" w:eastAsia="Times New Roman" w:hAnsi="Times New Roman"/>
                <w:sz w:val="24"/>
                <w:szCs w:val="24"/>
              </w:rPr>
            </w:pPr>
            <w:r w:rsidRPr="0080613A">
              <w:rPr>
                <w:rFonts w:ascii="Times New Roman" w:eastAsia="Times New Roman" w:hAnsi="Times New Roman"/>
                <w:sz w:val="24"/>
                <w:szCs w:val="24"/>
              </w:rPr>
              <w:t xml:space="preserve">Не </w:t>
            </w:r>
            <w:proofErr w:type="gramStart"/>
            <w:r w:rsidRPr="0080613A">
              <w:rPr>
                <w:rFonts w:ascii="Times New Roman" w:eastAsia="Times New Roman" w:hAnsi="Times New Roman"/>
                <w:sz w:val="24"/>
                <w:szCs w:val="24"/>
              </w:rPr>
              <w:t>более  в</w:t>
            </w:r>
            <w:proofErr w:type="gramEnd"/>
            <w:r w:rsidRPr="0080613A">
              <w:rPr>
                <w:rFonts w:ascii="Times New Roman" w:eastAsia="Times New Roman" w:hAnsi="Times New Roman"/>
                <w:sz w:val="24"/>
                <w:szCs w:val="24"/>
              </w:rPr>
              <w:t xml:space="preserve"> интервале 0,5 – 0,7.</w:t>
            </w:r>
          </w:p>
        </w:tc>
        <w:tc>
          <w:tcPr>
            <w:tcW w:w="753" w:type="pct"/>
            <w:tcBorders>
              <w:top w:val="single" w:sz="4" w:space="0" w:color="auto"/>
              <w:left w:val="single" w:sz="4" w:space="0" w:color="auto"/>
              <w:bottom w:val="single" w:sz="4" w:space="0" w:color="auto"/>
              <w:right w:val="single" w:sz="4" w:space="0" w:color="auto"/>
            </w:tcBorders>
          </w:tcPr>
          <w:p w14:paraId="00BE13B3"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170667D0"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r>
      <w:tr w:rsidR="00A71A74" w:rsidRPr="0080613A" w14:paraId="08AC198E" w14:textId="77777777" w:rsidTr="00A71A74">
        <w:tc>
          <w:tcPr>
            <w:tcW w:w="1532" w:type="pct"/>
            <w:tcBorders>
              <w:top w:val="single" w:sz="4" w:space="0" w:color="auto"/>
              <w:left w:val="single" w:sz="4" w:space="0" w:color="auto"/>
              <w:bottom w:val="single" w:sz="4" w:space="0" w:color="auto"/>
              <w:right w:val="single" w:sz="4" w:space="0" w:color="auto"/>
            </w:tcBorders>
          </w:tcPr>
          <w:p w14:paraId="24105FF9"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tcPr>
          <w:p w14:paraId="233E93F9"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32BF79FF"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76B7EA80" w14:textId="77777777" w:rsidR="00A71A74" w:rsidRPr="0080613A" w:rsidRDefault="00A71A74" w:rsidP="00A71A74">
            <w:pPr>
              <w:widowControl w:val="0"/>
              <w:tabs>
                <w:tab w:val="left" w:pos="993"/>
              </w:tabs>
              <w:jc w:val="center"/>
              <w:rPr>
                <w:rFonts w:ascii="Times New Roman" w:eastAsia="Times New Roman" w:hAnsi="Times New Roman"/>
                <w:sz w:val="24"/>
                <w:szCs w:val="24"/>
              </w:rPr>
            </w:pPr>
          </w:p>
        </w:tc>
      </w:tr>
      <w:tr w:rsidR="00A71A74" w:rsidRPr="0080613A" w14:paraId="50B4284B" w14:textId="77777777" w:rsidTr="00A71A74">
        <w:tc>
          <w:tcPr>
            <w:tcW w:w="1532" w:type="pct"/>
            <w:tcBorders>
              <w:top w:val="single" w:sz="4" w:space="0" w:color="auto"/>
              <w:left w:val="single" w:sz="4" w:space="0" w:color="auto"/>
              <w:bottom w:val="single" w:sz="4" w:space="0" w:color="auto"/>
              <w:right w:val="single" w:sz="4" w:space="0" w:color="auto"/>
            </w:tcBorders>
          </w:tcPr>
          <w:p w14:paraId="4D5D032C"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tcPr>
          <w:p w14:paraId="044F9DBB"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7D62D43D"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53752909"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r>
      <w:tr w:rsidR="00A71A74" w:rsidRPr="0080613A" w14:paraId="6B1B4AB7" w14:textId="77777777" w:rsidTr="00A71A74">
        <w:tc>
          <w:tcPr>
            <w:tcW w:w="1532" w:type="pct"/>
            <w:tcBorders>
              <w:top w:val="single" w:sz="4" w:space="0" w:color="auto"/>
              <w:left w:val="single" w:sz="4" w:space="0" w:color="auto"/>
              <w:bottom w:val="single" w:sz="4" w:space="0" w:color="auto"/>
              <w:right w:val="single" w:sz="4" w:space="0" w:color="auto"/>
            </w:tcBorders>
          </w:tcPr>
          <w:p w14:paraId="2A7A9FE9"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tcPr>
          <w:p w14:paraId="3D557F3E"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13FF3FF3"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14:paraId="4244F943" w14:textId="77777777" w:rsidR="00A71A74" w:rsidRPr="0080613A" w:rsidRDefault="00A71A74" w:rsidP="00A71A74">
            <w:pPr>
              <w:widowControl w:val="0"/>
              <w:tabs>
                <w:tab w:val="left" w:pos="993"/>
              </w:tabs>
              <w:jc w:val="both"/>
              <w:rPr>
                <w:rFonts w:ascii="Times New Roman" w:eastAsia="Times New Roman" w:hAnsi="Times New Roman"/>
                <w:sz w:val="24"/>
                <w:szCs w:val="24"/>
              </w:rPr>
            </w:pPr>
          </w:p>
        </w:tc>
      </w:tr>
    </w:tbl>
    <w:p w14:paraId="110E4459"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6B60B32A"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roofErr w:type="spellStart"/>
      <w:r w:rsidRPr="0080613A">
        <w:rPr>
          <w:rFonts w:ascii="Times New Roman" w:eastAsia="Times New Roman" w:hAnsi="Times New Roman" w:cs="Times New Roman"/>
          <w:sz w:val="24"/>
          <w:szCs w:val="24"/>
          <w:lang w:eastAsia="ru-RU"/>
        </w:rPr>
        <w:t>Кп</w:t>
      </w:r>
      <w:proofErr w:type="spellEnd"/>
      <w:r w:rsidRPr="0080613A">
        <w:rPr>
          <w:rFonts w:ascii="Times New Roman" w:eastAsia="Times New Roman" w:hAnsi="Times New Roman" w:cs="Times New Roman"/>
          <w:sz w:val="24"/>
          <w:szCs w:val="24"/>
          <w:lang w:eastAsia="ru-RU"/>
        </w:rPr>
        <w:t xml:space="preserve"> факторный анализ =</w:t>
      </w:r>
      <w:proofErr w:type="gramStart"/>
      <w:r w:rsidRPr="0080613A">
        <w:rPr>
          <w:rFonts w:ascii="Times New Roman" w:eastAsia="Times New Roman" w:hAnsi="Times New Roman" w:cs="Times New Roman"/>
          <w:sz w:val="24"/>
          <w:szCs w:val="24"/>
          <w:lang w:eastAsia="ru-RU"/>
        </w:rPr>
        <w:t>2021-2020</w:t>
      </w:r>
      <w:proofErr w:type="gramEnd"/>
    </w:p>
    <w:p w14:paraId="77C6523B"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0E4DAAEE"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Проведенные расчеты оформите с помощью редактора формул Microsoft </w:t>
      </w:r>
      <w:proofErr w:type="spellStart"/>
      <w:r w:rsidRPr="0080613A">
        <w:rPr>
          <w:rFonts w:ascii="Times New Roman" w:eastAsia="Times New Roman" w:hAnsi="Times New Roman" w:cs="Times New Roman"/>
          <w:sz w:val="24"/>
          <w:szCs w:val="24"/>
          <w:lang w:eastAsia="ru-RU"/>
        </w:rPr>
        <w:t>Equation</w:t>
      </w:r>
      <w:proofErr w:type="spellEnd"/>
      <w:r w:rsidRPr="0080613A">
        <w:rPr>
          <w:rFonts w:ascii="Times New Roman" w:eastAsia="Times New Roman" w:hAnsi="Times New Roman" w:cs="Times New Roman"/>
          <w:sz w:val="24"/>
          <w:szCs w:val="24"/>
          <w:lang w:eastAsia="ru-RU"/>
        </w:rPr>
        <w:t xml:space="preserve">. Расчеты проведите </w:t>
      </w:r>
      <w:proofErr w:type="gramStart"/>
      <w:r w:rsidRPr="0080613A">
        <w:rPr>
          <w:rFonts w:ascii="Times New Roman" w:eastAsia="Times New Roman" w:hAnsi="Times New Roman" w:cs="Times New Roman"/>
          <w:sz w:val="24"/>
          <w:szCs w:val="24"/>
          <w:lang w:eastAsia="ru-RU"/>
        </w:rPr>
        <w:t>для каждого периода</w:t>
      </w:r>
      <w:proofErr w:type="gramEnd"/>
      <w:r w:rsidRPr="0080613A">
        <w:rPr>
          <w:rFonts w:ascii="Times New Roman" w:eastAsia="Times New Roman" w:hAnsi="Times New Roman" w:cs="Times New Roman"/>
          <w:sz w:val="24"/>
          <w:szCs w:val="24"/>
          <w:lang w:eastAsia="ru-RU"/>
        </w:rPr>
        <w:t xml:space="preserve"> включенного в отчетность. Сделайте выводы к таблице. Сделайте графики к проведенным расчетам. Сформулируйте выводы к графикам. Сделайте общий вывод по разделу.</w:t>
      </w:r>
    </w:p>
    <w:p w14:paraId="54A32BED"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12D8F72C"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Задание 2.5</w:t>
      </w:r>
    </w:p>
    <w:p w14:paraId="288EFED2"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lastRenderedPageBreak/>
        <w:t>Разработайте рекомендации по повышению ликвидности и платежеспособности организации.</w:t>
      </w:r>
    </w:p>
    <w:p w14:paraId="10D27BBC" w14:textId="77777777" w:rsidR="00A71A74" w:rsidRPr="0080613A" w:rsidRDefault="00A71A74" w:rsidP="00A71A7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На основании расчетов проведенных в разделах </w:t>
      </w:r>
      <w:proofErr w:type="gramStart"/>
      <w:r w:rsidRPr="0080613A">
        <w:rPr>
          <w:rFonts w:ascii="Times New Roman" w:eastAsia="Times New Roman" w:hAnsi="Times New Roman" w:cs="Times New Roman"/>
          <w:sz w:val="24"/>
          <w:szCs w:val="24"/>
          <w:lang w:eastAsia="ru-RU"/>
        </w:rPr>
        <w:t>2.1-2.3</w:t>
      </w:r>
      <w:proofErr w:type="gramEnd"/>
      <w:r w:rsidRPr="0080613A">
        <w:rPr>
          <w:rFonts w:ascii="Times New Roman" w:eastAsia="Times New Roman" w:hAnsi="Times New Roman" w:cs="Times New Roman"/>
          <w:sz w:val="24"/>
          <w:szCs w:val="24"/>
          <w:lang w:eastAsia="ru-RU"/>
        </w:rPr>
        <w:t xml:space="preserve"> сформулируйте общие рекомендации по повышению ликвидности организации. Определите к каким результатам может привести комплекс рекомендуемых мероприятий. </w:t>
      </w:r>
    </w:p>
    <w:p w14:paraId="75E18CAC"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можно сделать вывод о том, что предприятия платежеспособно, но баланс предприятия не является абсолютно ликвидным. Причинами этого могут быть:</w:t>
      </w:r>
    </w:p>
    <w:p w14:paraId="68DE9738" w14:textId="77777777" w:rsidR="00A71A74" w:rsidRPr="0080613A" w:rsidRDefault="00A71A74" w:rsidP="00A71A74">
      <w:pPr>
        <w:numPr>
          <w:ilvl w:val="0"/>
          <w:numId w:val="3"/>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невыполнение плана по производству и реализации продукции, повышение ее себестоимости, невыполнение плана прибыли и как результат недостаток собственных источников самофинансирования предприятия;</w:t>
      </w:r>
    </w:p>
    <w:p w14:paraId="3E5C3F8C" w14:textId="77777777" w:rsidR="00A71A74" w:rsidRPr="0080613A" w:rsidRDefault="00A71A74" w:rsidP="00A71A74">
      <w:pPr>
        <w:numPr>
          <w:ilvl w:val="0"/>
          <w:numId w:val="3"/>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неправильное использование оборотного капитала: отвлечение средств в дебиторскую задолженность, вложение в сверхплановые запасы и на прочие цели, которые временно не имеют источников финансирования;</w:t>
      </w:r>
    </w:p>
    <w:p w14:paraId="73FEAF87" w14:textId="77777777" w:rsidR="00A71A74" w:rsidRPr="0080613A" w:rsidRDefault="00A71A74" w:rsidP="00A71A74">
      <w:pPr>
        <w:numPr>
          <w:ilvl w:val="0"/>
          <w:numId w:val="3"/>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несостоятельность его клиентов;</w:t>
      </w:r>
    </w:p>
    <w:p w14:paraId="0CA0CDCD" w14:textId="77777777" w:rsidR="00A71A74" w:rsidRPr="0080613A" w:rsidRDefault="00A71A74" w:rsidP="00A71A74">
      <w:pPr>
        <w:numPr>
          <w:ilvl w:val="0"/>
          <w:numId w:val="3"/>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высокий уровень налогообложения, штрафных санкций за не своевременную или неполную уплату налогов также может стать одной из причин неплатежеспособности субъекта хозяйствования.</w:t>
      </w:r>
    </w:p>
    <w:p w14:paraId="1003D96A"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Для улучшения финансового состояния ООО «</w:t>
      </w:r>
      <w:proofErr w:type="spellStart"/>
      <w:r w:rsidRPr="0080613A">
        <w:rPr>
          <w:rFonts w:ascii="Times New Roman" w:eastAsia="Times New Roman" w:hAnsi="Times New Roman" w:cs="Times New Roman"/>
          <w:sz w:val="24"/>
          <w:szCs w:val="24"/>
          <w:lang w:eastAsia="ru-RU"/>
        </w:rPr>
        <w:t>НикомСервис</w:t>
      </w:r>
      <w:proofErr w:type="spellEnd"/>
      <w:r w:rsidRPr="0080613A">
        <w:rPr>
          <w:rFonts w:ascii="Times New Roman" w:eastAsia="Times New Roman" w:hAnsi="Times New Roman" w:cs="Times New Roman"/>
          <w:sz w:val="24"/>
          <w:szCs w:val="24"/>
          <w:lang w:eastAsia="ru-RU"/>
        </w:rPr>
        <w:t>» необходимо проведение следующих мероприятий:</w:t>
      </w:r>
    </w:p>
    <w:p w14:paraId="7EB863DD" w14:textId="77777777" w:rsidR="00A71A74" w:rsidRPr="0080613A" w:rsidRDefault="00A71A74" w:rsidP="00A71A74">
      <w:pPr>
        <w:numPr>
          <w:ilvl w:val="0"/>
          <w:numId w:val="4"/>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продажа неиспользуемых объектов основных средств и земельного участка;</w:t>
      </w:r>
    </w:p>
    <w:p w14:paraId="02DC0382" w14:textId="77777777" w:rsidR="00A71A74" w:rsidRPr="0080613A" w:rsidRDefault="00A71A74" w:rsidP="00A71A74">
      <w:pPr>
        <w:numPr>
          <w:ilvl w:val="0"/>
          <w:numId w:val="4"/>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ускорение расчетов с заказчиками;</w:t>
      </w:r>
    </w:p>
    <w:p w14:paraId="4D7F4D32" w14:textId="77777777" w:rsidR="00A71A74" w:rsidRPr="0080613A" w:rsidRDefault="00A71A74" w:rsidP="00A71A74">
      <w:pPr>
        <w:numPr>
          <w:ilvl w:val="0"/>
          <w:numId w:val="4"/>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оптимизация запасов материалов;</w:t>
      </w:r>
    </w:p>
    <w:p w14:paraId="27C14F22" w14:textId="77777777" w:rsidR="00A71A74" w:rsidRPr="0080613A" w:rsidRDefault="00A71A74" w:rsidP="00A71A74">
      <w:pPr>
        <w:numPr>
          <w:ilvl w:val="0"/>
          <w:numId w:val="4"/>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снижение себестоимости услуги за счет сокращения затрат на закупку сырья и материалов;</w:t>
      </w:r>
    </w:p>
    <w:p w14:paraId="3E059F46" w14:textId="77777777" w:rsidR="00A71A74" w:rsidRPr="0080613A" w:rsidRDefault="00A71A74" w:rsidP="00A71A74">
      <w:pPr>
        <w:numPr>
          <w:ilvl w:val="0"/>
          <w:numId w:val="4"/>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сокращение управленческих расходов.</w:t>
      </w:r>
    </w:p>
    <w:p w14:paraId="78BC04B0"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Среди факторов, влияющих на прирост прибыли, ведущая роль принадлежит снижению стоимости услуг. Выбор путей сокращения текущих издержек производства основывается на анализе структуры себестоимости. Для материальных отраслей промышленности наиболее характерным путем является экономия материальных ресурсов, для трудоемких – улучшение использования основного капитала, для энергоемких – экономия топлива и электроэнергии. При оказании услуг повышенного качества текущие издержки чаще всего возрастают. Однако в результате реализации этой продукции по повышенным ценам прибыль также возрастает. Вообще максимизация прибыли является главнейшей целью деятельности любого предприятия.</w:t>
      </w:r>
    </w:p>
    <w:p w14:paraId="600CBFFC"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При анализе деятельности ООО «</w:t>
      </w:r>
      <w:proofErr w:type="spellStart"/>
      <w:r w:rsidRPr="0080613A">
        <w:rPr>
          <w:rFonts w:ascii="Times New Roman" w:eastAsia="Times New Roman" w:hAnsi="Times New Roman" w:cs="Times New Roman"/>
          <w:sz w:val="24"/>
          <w:szCs w:val="24"/>
          <w:lang w:eastAsia="ru-RU"/>
        </w:rPr>
        <w:t>НикомСервис</w:t>
      </w:r>
      <w:proofErr w:type="spellEnd"/>
      <w:r w:rsidRPr="0080613A">
        <w:rPr>
          <w:rFonts w:ascii="Times New Roman" w:eastAsia="Times New Roman" w:hAnsi="Times New Roman" w:cs="Times New Roman"/>
          <w:sz w:val="24"/>
          <w:szCs w:val="24"/>
          <w:lang w:eastAsia="ru-RU"/>
        </w:rPr>
        <w:t xml:space="preserve">» особое внимание следует уделить рассмотрению влияния такого фактора, как рынки сбыта, так как этот фактор оказывает значительное влияние на уровень </w:t>
      </w:r>
      <w:proofErr w:type="spellStart"/>
      <w:r w:rsidRPr="0080613A">
        <w:rPr>
          <w:rFonts w:ascii="Times New Roman" w:eastAsia="Times New Roman" w:hAnsi="Times New Roman" w:cs="Times New Roman"/>
          <w:sz w:val="24"/>
          <w:szCs w:val="24"/>
          <w:lang w:eastAsia="ru-RU"/>
        </w:rPr>
        <w:t>среднереализационных</w:t>
      </w:r>
      <w:proofErr w:type="spellEnd"/>
      <w:r w:rsidRPr="0080613A">
        <w:rPr>
          <w:rFonts w:ascii="Times New Roman" w:eastAsia="Times New Roman" w:hAnsi="Times New Roman" w:cs="Times New Roman"/>
          <w:sz w:val="24"/>
          <w:szCs w:val="24"/>
          <w:lang w:eastAsia="ru-RU"/>
        </w:rPr>
        <w:t xml:space="preserve"> цен. ООО «</w:t>
      </w:r>
      <w:proofErr w:type="spellStart"/>
      <w:r w:rsidRPr="0080613A">
        <w:rPr>
          <w:rFonts w:ascii="Times New Roman" w:eastAsia="Times New Roman" w:hAnsi="Times New Roman" w:cs="Times New Roman"/>
          <w:sz w:val="24"/>
          <w:szCs w:val="24"/>
          <w:lang w:eastAsia="ru-RU"/>
        </w:rPr>
        <w:t>НикомСервис</w:t>
      </w:r>
      <w:proofErr w:type="spellEnd"/>
      <w:r w:rsidRPr="0080613A">
        <w:rPr>
          <w:rFonts w:ascii="Times New Roman" w:eastAsia="Times New Roman" w:hAnsi="Times New Roman" w:cs="Times New Roman"/>
          <w:sz w:val="24"/>
          <w:szCs w:val="24"/>
          <w:lang w:eastAsia="ru-RU"/>
        </w:rPr>
        <w:t>» реализует свои услуги по достаточно широкому спектру сбытовых каналов. В силу своей специфики, а также в силу нехватки оборотных средств, предприятие вынуждено устанавливать различные цены на свои услуги для разных покупателей. Например, большую часть своих услуг предприятие реализует по договорным, более высоким ценам постоянным клиентам (в основном, это юридические лица), а часть услуги реализуется по линии взаимозачетов с различными поставщиками материалов. В связи с этим рекомендуется увеличить в общей массе долю услуги, оказываемой по договорным, более высоким ценам. Это обусловит повышение среднего уровня цены одной единицы услуги, и в результате увеличит прибыль от оказания услуг. При нехватке финансовых средств ООО «</w:t>
      </w:r>
      <w:proofErr w:type="spellStart"/>
      <w:proofErr w:type="gramStart"/>
      <w:r w:rsidRPr="0080613A">
        <w:rPr>
          <w:rFonts w:ascii="Times New Roman" w:eastAsia="Times New Roman" w:hAnsi="Times New Roman" w:cs="Times New Roman"/>
          <w:sz w:val="24"/>
          <w:szCs w:val="24"/>
          <w:lang w:eastAsia="ru-RU"/>
        </w:rPr>
        <w:t>НикомСервис</w:t>
      </w:r>
      <w:proofErr w:type="spellEnd"/>
      <w:r w:rsidRPr="0080613A">
        <w:rPr>
          <w:rFonts w:ascii="Times New Roman" w:eastAsia="Times New Roman" w:hAnsi="Times New Roman" w:cs="Times New Roman"/>
          <w:sz w:val="24"/>
          <w:szCs w:val="24"/>
          <w:lang w:eastAsia="ru-RU"/>
        </w:rPr>
        <w:t>»  не</w:t>
      </w:r>
      <w:proofErr w:type="gramEnd"/>
      <w:r w:rsidRPr="0080613A">
        <w:rPr>
          <w:rFonts w:ascii="Times New Roman" w:eastAsia="Times New Roman" w:hAnsi="Times New Roman" w:cs="Times New Roman"/>
          <w:sz w:val="24"/>
          <w:szCs w:val="24"/>
          <w:lang w:eastAsia="ru-RU"/>
        </w:rPr>
        <w:t xml:space="preserve"> в состоянии в достаточно короткие сроки выполнять крупные заказы клиентов на отдельные виды услуги, в связи с этим рекомендуется использовать в деятельности займы и кредиты. При этом затраты на оплату процентов по ним будут гораздо ниже, если бы предприятие вообще не произвело и не реализовало эту услугу.</w:t>
      </w:r>
    </w:p>
    <w:p w14:paraId="642DFDB0"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Немаловажное значение в нахождении путей по максимизации прибыли коммерческой организации играет такой производственный фактор как амортизация основных фондов. </w:t>
      </w:r>
      <w:r w:rsidRPr="0080613A">
        <w:rPr>
          <w:rFonts w:ascii="Times New Roman" w:eastAsia="Times New Roman" w:hAnsi="Times New Roman" w:cs="Times New Roman"/>
          <w:sz w:val="24"/>
          <w:szCs w:val="24"/>
          <w:lang w:eastAsia="ru-RU"/>
        </w:rPr>
        <w:lastRenderedPageBreak/>
        <w:t>Способ начисления амортизации предопределяет налогооблагаемую базу в начислении налога на прибыль и налога на имущество предприятия. Внедрение новых объектов основных фондов, необходимых для прироста объема продаж, обуславливает увеличение амортизационных начислений, закладываемых в себестоимость реализуемой продукции. Себестоимость единицы продукции определяет отпускную цену товаров, работ, услуг и, следовательно, уровень прибыли, приходящийся на единицу услуги. Поэтому в целях снижения затрат на единицу услуги и увеличения рентабельности продаж и продукции рекомендуется выбирать метод начисления амортизации, позволяющий устанавливать цену услуги, покрывающую производственные и реализационные затраты, таким образом, чтобы цена оказания услуги была допустимой как для предприятия, так и для потребителей услуги.</w:t>
      </w:r>
    </w:p>
    <w:p w14:paraId="536A2C4B"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Как показал анализ, стоимость товарных запасов составляет основную часть оборотных средств ООО «</w:t>
      </w:r>
      <w:proofErr w:type="spellStart"/>
      <w:r w:rsidRPr="0080613A">
        <w:rPr>
          <w:rFonts w:ascii="Times New Roman" w:eastAsia="Times New Roman" w:hAnsi="Times New Roman" w:cs="Times New Roman"/>
          <w:sz w:val="24"/>
          <w:szCs w:val="24"/>
          <w:lang w:eastAsia="ru-RU"/>
        </w:rPr>
        <w:t>НикомСервис</w:t>
      </w:r>
      <w:proofErr w:type="spellEnd"/>
      <w:r w:rsidRPr="0080613A">
        <w:rPr>
          <w:rFonts w:ascii="Times New Roman" w:eastAsia="Times New Roman" w:hAnsi="Times New Roman" w:cs="Times New Roman"/>
          <w:sz w:val="24"/>
          <w:szCs w:val="24"/>
          <w:lang w:eastAsia="ru-RU"/>
        </w:rPr>
        <w:t>», поэтому важнейшей задачей для предприятия является улучшение процесса их формирования. В ООО «</w:t>
      </w:r>
      <w:proofErr w:type="spellStart"/>
      <w:proofErr w:type="gramStart"/>
      <w:r w:rsidRPr="0080613A">
        <w:rPr>
          <w:rFonts w:ascii="Times New Roman" w:eastAsia="Times New Roman" w:hAnsi="Times New Roman" w:cs="Times New Roman"/>
          <w:sz w:val="24"/>
          <w:szCs w:val="24"/>
          <w:lang w:eastAsia="ru-RU"/>
        </w:rPr>
        <w:t>НикомСервис</w:t>
      </w:r>
      <w:proofErr w:type="spellEnd"/>
      <w:r w:rsidRPr="0080613A">
        <w:rPr>
          <w:rFonts w:ascii="Times New Roman" w:eastAsia="Times New Roman" w:hAnsi="Times New Roman" w:cs="Times New Roman"/>
          <w:sz w:val="24"/>
          <w:szCs w:val="24"/>
          <w:lang w:eastAsia="ru-RU"/>
        </w:rPr>
        <w:t>»  должны</w:t>
      </w:r>
      <w:proofErr w:type="gramEnd"/>
      <w:r w:rsidRPr="0080613A">
        <w:rPr>
          <w:rFonts w:ascii="Times New Roman" w:eastAsia="Times New Roman" w:hAnsi="Times New Roman" w:cs="Times New Roman"/>
          <w:sz w:val="24"/>
          <w:szCs w:val="24"/>
          <w:lang w:eastAsia="ru-RU"/>
        </w:rPr>
        <w:t xml:space="preserve"> осуществляться организационные, экономические и правовые мероприятия, направленные на снижение товарных запасов на складах и ускорение </w:t>
      </w:r>
      <w:proofErr w:type="spellStart"/>
      <w:r w:rsidRPr="0080613A">
        <w:rPr>
          <w:rFonts w:ascii="Times New Roman" w:eastAsia="Times New Roman" w:hAnsi="Times New Roman" w:cs="Times New Roman"/>
          <w:sz w:val="24"/>
          <w:szCs w:val="24"/>
          <w:lang w:eastAsia="ru-RU"/>
        </w:rPr>
        <w:t>товарооборачиваемости</w:t>
      </w:r>
      <w:proofErr w:type="spellEnd"/>
      <w:r w:rsidRPr="0080613A">
        <w:rPr>
          <w:rFonts w:ascii="Times New Roman" w:eastAsia="Times New Roman" w:hAnsi="Times New Roman" w:cs="Times New Roman"/>
          <w:sz w:val="24"/>
          <w:szCs w:val="24"/>
          <w:lang w:eastAsia="ru-RU"/>
        </w:rPr>
        <w:t>.</w:t>
      </w:r>
    </w:p>
    <w:p w14:paraId="2B320D8B"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Организационные мероприятия включают в себя: </w:t>
      </w:r>
    </w:p>
    <w:p w14:paraId="3A3E4E3C" w14:textId="77777777" w:rsidR="00A71A74" w:rsidRPr="0080613A" w:rsidRDefault="00A71A74" w:rsidP="00A71A74">
      <w:pPr>
        <w:numPr>
          <w:ilvl w:val="0"/>
          <w:numId w:val="5"/>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повышение на основе внедрения достижений научно-технического прогресса уровня организации продажи и оказания услуг;</w:t>
      </w:r>
    </w:p>
    <w:p w14:paraId="034C2B3E" w14:textId="77777777" w:rsidR="00A71A74" w:rsidRPr="0080613A" w:rsidRDefault="00A71A74" w:rsidP="00A71A74">
      <w:pPr>
        <w:numPr>
          <w:ilvl w:val="0"/>
          <w:numId w:val="5"/>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организация обмена оперативной информацией о поставках товаров и выработка требований к поставленным услугам, формам и видам поставок.</w:t>
      </w:r>
    </w:p>
    <w:p w14:paraId="1C239C07"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Экономические мероприятия предусматривают:</w:t>
      </w:r>
    </w:p>
    <w:p w14:paraId="1D257C5C" w14:textId="77777777" w:rsidR="00A71A74" w:rsidRPr="0080613A" w:rsidRDefault="00A71A74" w:rsidP="00A71A74">
      <w:pPr>
        <w:numPr>
          <w:ilvl w:val="0"/>
          <w:numId w:val="6"/>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экономическое обоснование предложений, направленных на улучшение используемых ресурсов и управление ими, а </w:t>
      </w:r>
      <w:proofErr w:type="gramStart"/>
      <w:r w:rsidRPr="0080613A">
        <w:rPr>
          <w:rFonts w:ascii="Times New Roman" w:eastAsia="Times New Roman" w:hAnsi="Times New Roman" w:cs="Times New Roman"/>
          <w:sz w:val="24"/>
          <w:szCs w:val="24"/>
          <w:lang w:eastAsia="ru-RU"/>
        </w:rPr>
        <w:t>так же</w:t>
      </w:r>
      <w:proofErr w:type="gramEnd"/>
      <w:r w:rsidRPr="0080613A">
        <w:rPr>
          <w:rFonts w:ascii="Times New Roman" w:eastAsia="Times New Roman" w:hAnsi="Times New Roman" w:cs="Times New Roman"/>
          <w:sz w:val="24"/>
          <w:szCs w:val="24"/>
          <w:lang w:eastAsia="ru-RU"/>
        </w:rPr>
        <w:t xml:space="preserve"> их экономический анализ;</w:t>
      </w:r>
    </w:p>
    <w:p w14:paraId="4220884C" w14:textId="77777777" w:rsidR="00A71A74" w:rsidRPr="0080613A" w:rsidRDefault="00A71A74" w:rsidP="00A71A74">
      <w:pPr>
        <w:numPr>
          <w:ilvl w:val="0"/>
          <w:numId w:val="6"/>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материальную ответственность управленческих служб и подразделений предприятия за порчу товаров из-за невыполнения основных требований технологических процессов и др.</w:t>
      </w:r>
    </w:p>
    <w:p w14:paraId="7519B242"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Рассмотрим основные мероприятия по повышению эффективности процесса формирования товарных запасов на ООО «</w:t>
      </w:r>
      <w:proofErr w:type="spellStart"/>
      <w:r w:rsidRPr="0080613A">
        <w:rPr>
          <w:rFonts w:ascii="Times New Roman" w:eastAsia="Times New Roman" w:hAnsi="Times New Roman" w:cs="Times New Roman"/>
          <w:sz w:val="24"/>
          <w:szCs w:val="24"/>
          <w:lang w:eastAsia="ru-RU"/>
        </w:rPr>
        <w:t>НикомСервис</w:t>
      </w:r>
      <w:proofErr w:type="spellEnd"/>
      <w:r w:rsidRPr="0080613A">
        <w:rPr>
          <w:rFonts w:ascii="Times New Roman" w:eastAsia="Times New Roman" w:hAnsi="Times New Roman" w:cs="Times New Roman"/>
          <w:sz w:val="24"/>
          <w:szCs w:val="24"/>
          <w:lang w:eastAsia="ru-RU"/>
        </w:rPr>
        <w:t xml:space="preserve">». Увеличение товарооборота с целью сокращения товарных запасов может быть достигнуто путем дополнительного стимулирования оказания услуг - проведения рекламной кампании, предоставления скидок потенциальным потребителям. Ускорение </w:t>
      </w:r>
      <w:proofErr w:type="spellStart"/>
      <w:r w:rsidRPr="0080613A">
        <w:rPr>
          <w:rFonts w:ascii="Times New Roman" w:eastAsia="Times New Roman" w:hAnsi="Times New Roman" w:cs="Times New Roman"/>
          <w:sz w:val="24"/>
          <w:szCs w:val="24"/>
          <w:lang w:eastAsia="ru-RU"/>
        </w:rPr>
        <w:t>товарооборачиваемости</w:t>
      </w:r>
      <w:proofErr w:type="spellEnd"/>
      <w:r w:rsidRPr="0080613A">
        <w:rPr>
          <w:rFonts w:ascii="Times New Roman" w:eastAsia="Times New Roman" w:hAnsi="Times New Roman" w:cs="Times New Roman"/>
          <w:sz w:val="24"/>
          <w:szCs w:val="24"/>
          <w:lang w:eastAsia="ru-RU"/>
        </w:rPr>
        <w:t xml:space="preserve"> имеет большое значение, </w:t>
      </w:r>
      <w:proofErr w:type="gramStart"/>
      <w:r w:rsidRPr="0080613A">
        <w:rPr>
          <w:rFonts w:ascii="Times New Roman" w:eastAsia="Times New Roman" w:hAnsi="Times New Roman" w:cs="Times New Roman"/>
          <w:sz w:val="24"/>
          <w:szCs w:val="24"/>
          <w:lang w:eastAsia="ru-RU"/>
        </w:rPr>
        <w:t>т.к.</w:t>
      </w:r>
      <w:proofErr w:type="gramEnd"/>
      <w:r w:rsidRPr="0080613A">
        <w:rPr>
          <w:rFonts w:ascii="Times New Roman" w:eastAsia="Times New Roman" w:hAnsi="Times New Roman" w:cs="Times New Roman"/>
          <w:sz w:val="24"/>
          <w:szCs w:val="24"/>
          <w:lang w:eastAsia="ru-RU"/>
        </w:rPr>
        <w:t xml:space="preserve"> в этом случае на каждый рубль оборотных средств приходится больший объем услуг. Уменьшение денежных затрат на образование товарных запасов ведет к высвобождению оборотных средств предприятия. Высвободившиеся оборотные средства используются на расширение производства в рамках данного предприятия, </w:t>
      </w:r>
      <w:proofErr w:type="gramStart"/>
      <w:r w:rsidRPr="0080613A">
        <w:rPr>
          <w:rFonts w:ascii="Times New Roman" w:eastAsia="Times New Roman" w:hAnsi="Times New Roman" w:cs="Times New Roman"/>
          <w:sz w:val="24"/>
          <w:szCs w:val="24"/>
          <w:lang w:eastAsia="ru-RU"/>
        </w:rPr>
        <w:t>т.е.</w:t>
      </w:r>
      <w:proofErr w:type="gramEnd"/>
      <w:r w:rsidRPr="0080613A">
        <w:rPr>
          <w:rFonts w:ascii="Times New Roman" w:eastAsia="Times New Roman" w:hAnsi="Times New Roman" w:cs="Times New Roman"/>
          <w:sz w:val="24"/>
          <w:szCs w:val="24"/>
          <w:lang w:eastAsia="ru-RU"/>
        </w:rPr>
        <w:t xml:space="preserve"> на увеличение объемов услуг без привлечения дополнительных оборотных средств. Таким образом, ООО «</w:t>
      </w:r>
      <w:proofErr w:type="spellStart"/>
      <w:r w:rsidRPr="0080613A">
        <w:rPr>
          <w:rFonts w:ascii="Times New Roman" w:eastAsia="Times New Roman" w:hAnsi="Times New Roman" w:cs="Times New Roman"/>
          <w:sz w:val="24"/>
          <w:szCs w:val="24"/>
          <w:lang w:eastAsia="ru-RU"/>
        </w:rPr>
        <w:t>НикомСервис</w:t>
      </w:r>
      <w:proofErr w:type="spellEnd"/>
      <w:r w:rsidRPr="0080613A">
        <w:rPr>
          <w:rFonts w:ascii="Times New Roman" w:eastAsia="Times New Roman" w:hAnsi="Times New Roman" w:cs="Times New Roman"/>
          <w:sz w:val="24"/>
          <w:szCs w:val="24"/>
          <w:lang w:eastAsia="ru-RU"/>
        </w:rPr>
        <w:t>» должно снизить товарные запасы на складах до норматива.</w:t>
      </w:r>
    </w:p>
    <w:p w14:paraId="75D88855"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Можно предложить делать менее объемные закупки, чтобы быстрее реализовывать то, что было закуплено ранее у поставщиков. Это может привести к уменьшению кредиторской задолженности и, следовательно, к увеличению денежных средств. </w:t>
      </w:r>
      <w:proofErr w:type="gramStart"/>
      <w:r w:rsidRPr="0080613A">
        <w:rPr>
          <w:rFonts w:ascii="Times New Roman" w:eastAsia="Times New Roman" w:hAnsi="Times New Roman" w:cs="Times New Roman"/>
          <w:sz w:val="24"/>
          <w:szCs w:val="24"/>
          <w:lang w:eastAsia="ru-RU"/>
        </w:rPr>
        <w:t>К тому же,</w:t>
      </w:r>
      <w:proofErr w:type="gramEnd"/>
      <w:r w:rsidRPr="0080613A">
        <w:rPr>
          <w:rFonts w:ascii="Times New Roman" w:eastAsia="Times New Roman" w:hAnsi="Times New Roman" w:cs="Times New Roman"/>
          <w:sz w:val="24"/>
          <w:szCs w:val="24"/>
          <w:lang w:eastAsia="ru-RU"/>
        </w:rPr>
        <w:t xml:space="preserve"> необходимо проанализировать, какие товары пользуются наибольшим спросом (их нужно приобретать в первую очередь), а какие не пользуются спросом у населения (их нужно приобретать в наименьшем количестве или проводить мероприятия с целью их реализации). </w:t>
      </w:r>
    </w:p>
    <w:p w14:paraId="0EF3168C"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В качестве стратегической цели финансовой службы ООО «</w:t>
      </w:r>
      <w:proofErr w:type="spellStart"/>
      <w:r w:rsidRPr="0080613A">
        <w:rPr>
          <w:rFonts w:ascii="Times New Roman" w:eastAsia="Times New Roman" w:hAnsi="Times New Roman" w:cs="Times New Roman"/>
          <w:sz w:val="24"/>
          <w:szCs w:val="24"/>
          <w:lang w:eastAsia="ru-RU"/>
        </w:rPr>
        <w:t>НикомСервис</w:t>
      </w:r>
      <w:proofErr w:type="spellEnd"/>
      <w:r w:rsidRPr="0080613A">
        <w:rPr>
          <w:rFonts w:ascii="Times New Roman" w:eastAsia="Times New Roman" w:hAnsi="Times New Roman" w:cs="Times New Roman"/>
          <w:sz w:val="24"/>
          <w:szCs w:val="24"/>
          <w:lang w:eastAsia="ru-RU"/>
        </w:rPr>
        <w:t xml:space="preserve">» можно определить изыскание путей выхода на новые рынки сбыта. На тактическом уровне должны приниматься решения, реализация которых призвана исполнять стратегическую линию предприятия в области использования финансовых ресурсов. Финансовые ресурсы должны использоваться таким образом, чтобы соотношение краткосрочной задолженности и оборотного капитала поддерживалось на уровне, необходимом для </w:t>
      </w:r>
      <w:r w:rsidRPr="0080613A">
        <w:rPr>
          <w:rFonts w:ascii="Times New Roman" w:eastAsia="Times New Roman" w:hAnsi="Times New Roman" w:cs="Times New Roman"/>
          <w:sz w:val="24"/>
          <w:szCs w:val="24"/>
          <w:lang w:eastAsia="ru-RU"/>
        </w:rPr>
        <w:lastRenderedPageBreak/>
        <w:t>обеспечения стабильной работы предприятия. Например, формирование запасов, материалов, составление плана по оплате по своим обязательствам перед поставщиками, перед бюджетом, перед персоналом и т. д.</w:t>
      </w:r>
    </w:p>
    <w:p w14:paraId="1EB4C178"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 xml:space="preserve">Для успешной реализации предложенных мероприятий предлагается провести следующие действия по совершенствованию производственного процесса: </w:t>
      </w:r>
    </w:p>
    <w:p w14:paraId="176ECC72" w14:textId="77777777" w:rsidR="00A71A74" w:rsidRPr="0080613A" w:rsidRDefault="00A71A74" w:rsidP="00A71A74">
      <w:pPr>
        <w:numPr>
          <w:ilvl w:val="0"/>
          <w:numId w:val="7"/>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ликвидировать диспропорцию цен между потребляемыми в производстве материально денежными средствами (в связи с опережающими темпами роста производственных затрат по сравнению с темпами роста дохода от реализации услуг) и реализуемой организацией услуг;</w:t>
      </w:r>
    </w:p>
    <w:p w14:paraId="10A5FF91" w14:textId="77777777" w:rsidR="00A71A74" w:rsidRPr="0080613A" w:rsidRDefault="00A71A74" w:rsidP="00A71A74">
      <w:pPr>
        <w:numPr>
          <w:ilvl w:val="0"/>
          <w:numId w:val="7"/>
        </w:numPr>
        <w:spacing w:after="0" w:line="240" w:lineRule="auto"/>
        <w:rPr>
          <w:rFonts w:ascii="Times New Roman" w:eastAsia="Times New Roman" w:hAnsi="Times New Roman" w:cs="Times New Roman"/>
          <w:sz w:val="24"/>
          <w:szCs w:val="24"/>
          <w:lang w:eastAsia="ru-RU"/>
        </w:rPr>
      </w:pPr>
      <w:r w:rsidRPr="0080613A">
        <w:rPr>
          <w:rFonts w:ascii="Times New Roman" w:eastAsia="Times New Roman" w:hAnsi="Times New Roman" w:cs="Times New Roman"/>
          <w:sz w:val="24"/>
          <w:szCs w:val="24"/>
          <w:lang w:eastAsia="ru-RU"/>
        </w:rPr>
        <w:t>модернизировать основные средства предприятия.</w:t>
      </w:r>
    </w:p>
    <w:p w14:paraId="4B4A2276"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p>
    <w:p w14:paraId="7618D8F6" w14:textId="77777777" w:rsidR="00A71A74" w:rsidRPr="0080613A" w:rsidRDefault="00A71A74" w:rsidP="00A71A74">
      <w:pPr>
        <w:spacing w:after="0" w:line="240" w:lineRule="auto"/>
        <w:rPr>
          <w:rFonts w:ascii="Times New Roman" w:eastAsia="Times New Roman" w:hAnsi="Times New Roman" w:cs="Times New Roman"/>
          <w:sz w:val="24"/>
          <w:szCs w:val="24"/>
          <w:lang w:eastAsia="ru-RU"/>
        </w:rPr>
      </w:pPr>
    </w:p>
    <w:p w14:paraId="41579767" w14:textId="77777777" w:rsidR="00A71A74" w:rsidRPr="0080613A" w:rsidRDefault="00A71A74" w:rsidP="00FD145C">
      <w:pPr>
        <w:jc w:val="center"/>
        <w:rPr>
          <w:rFonts w:ascii="Times New Roman" w:hAnsi="Times New Roman" w:cs="Times New Roman"/>
          <w:b/>
          <w:bCs/>
          <w:sz w:val="24"/>
          <w:szCs w:val="24"/>
        </w:rPr>
      </w:pPr>
    </w:p>
    <w:p w14:paraId="20FFA6F2" w14:textId="77777777" w:rsidR="008B4E56" w:rsidRDefault="008B4E56" w:rsidP="00FD145C">
      <w:pPr>
        <w:jc w:val="center"/>
      </w:pPr>
    </w:p>
    <w:sectPr w:rsidR="008B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CE"/>
    <w:multiLevelType w:val="hybridMultilevel"/>
    <w:tmpl w:val="B44E8080"/>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24F2234"/>
    <w:multiLevelType w:val="hybridMultilevel"/>
    <w:tmpl w:val="D27C9FC0"/>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3485453"/>
    <w:multiLevelType w:val="hybridMultilevel"/>
    <w:tmpl w:val="7D8E1508"/>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8010B35"/>
    <w:multiLevelType w:val="hybridMultilevel"/>
    <w:tmpl w:val="395A7B84"/>
    <w:lvl w:ilvl="0" w:tplc="AF34DF9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15:restartNumberingAfterBreak="0">
    <w:nsid w:val="6E7B2B69"/>
    <w:multiLevelType w:val="hybridMultilevel"/>
    <w:tmpl w:val="58CA9840"/>
    <w:lvl w:ilvl="0" w:tplc="F97006CA">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77E67FF0"/>
    <w:multiLevelType w:val="hybridMultilevel"/>
    <w:tmpl w:val="F0163AD8"/>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8C024B3"/>
    <w:multiLevelType w:val="hybridMultilevel"/>
    <w:tmpl w:val="297A7988"/>
    <w:lvl w:ilvl="0" w:tplc="00D658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6B"/>
    <w:rsid w:val="003C6AAF"/>
    <w:rsid w:val="0080613A"/>
    <w:rsid w:val="008B4E56"/>
    <w:rsid w:val="00A71A74"/>
    <w:rsid w:val="00B4426B"/>
    <w:rsid w:val="00E86FDD"/>
    <w:rsid w:val="00FD1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B2CC"/>
  <w15:chartTrackingRefBased/>
  <w15:docId w15:val="{7AB5FD8E-C813-4CDD-A324-5731430C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A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3079">
      <w:bodyDiv w:val="1"/>
      <w:marLeft w:val="0"/>
      <w:marRight w:val="0"/>
      <w:marTop w:val="0"/>
      <w:marBottom w:val="0"/>
      <w:divBdr>
        <w:top w:val="none" w:sz="0" w:space="0" w:color="auto"/>
        <w:left w:val="none" w:sz="0" w:space="0" w:color="auto"/>
        <w:bottom w:val="none" w:sz="0" w:space="0" w:color="auto"/>
        <w:right w:val="none" w:sz="0" w:space="0" w:color="auto"/>
      </w:divBdr>
    </w:div>
    <w:div w:id="81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4532</Words>
  <Characters>25839</Characters>
  <Application>Microsoft Office Word</Application>
  <DocSecurity>0</DocSecurity>
  <Lines>215</Lines>
  <Paragraphs>60</Paragraphs>
  <ScaleCrop>false</ScaleCrop>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Орлова</dc:creator>
  <cp:keywords/>
  <dc:description/>
  <cp:lastModifiedBy>Орлова Любовь Геннадьевна</cp:lastModifiedBy>
  <cp:revision>7</cp:revision>
  <dcterms:created xsi:type="dcterms:W3CDTF">2022-01-23T16:45:00Z</dcterms:created>
  <dcterms:modified xsi:type="dcterms:W3CDTF">2022-01-24T05:19:00Z</dcterms:modified>
</cp:coreProperties>
</file>