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890C" w14:textId="001FAC4B" w:rsidR="008B4E56" w:rsidRDefault="00AC648B" w:rsidP="00AC648B">
      <w:pPr>
        <w:jc w:val="center"/>
        <w:rPr>
          <w:rFonts w:ascii="Times New Roman" w:hAnsi="Times New Roman" w:cs="Times New Roman"/>
          <w:b/>
          <w:bCs/>
          <w:sz w:val="28"/>
          <w:szCs w:val="28"/>
        </w:rPr>
      </w:pPr>
      <w:bookmarkStart w:id="0" w:name="_Hlk93866778"/>
      <w:r w:rsidRPr="00AC648B">
        <w:rPr>
          <w:rFonts w:ascii="Times New Roman" w:hAnsi="Times New Roman" w:cs="Times New Roman"/>
          <w:b/>
          <w:bCs/>
          <w:sz w:val="28"/>
          <w:szCs w:val="28"/>
        </w:rPr>
        <w:t xml:space="preserve">301 </w:t>
      </w:r>
      <w:r>
        <w:rPr>
          <w:rFonts w:ascii="Times New Roman" w:hAnsi="Times New Roman" w:cs="Times New Roman"/>
          <w:b/>
          <w:bCs/>
          <w:sz w:val="28"/>
          <w:szCs w:val="28"/>
        </w:rPr>
        <w:t>группа</w:t>
      </w:r>
    </w:p>
    <w:p w14:paraId="5A2158CA" w14:textId="0B80F8A5" w:rsidR="00AC648B" w:rsidRDefault="00AC648B" w:rsidP="00AC648B">
      <w:pPr>
        <w:jc w:val="center"/>
        <w:rPr>
          <w:rFonts w:ascii="Times New Roman" w:hAnsi="Times New Roman" w:cs="Times New Roman"/>
          <w:b/>
          <w:bCs/>
          <w:sz w:val="28"/>
          <w:szCs w:val="28"/>
        </w:rPr>
      </w:pPr>
      <w:r>
        <w:rPr>
          <w:rFonts w:ascii="Times New Roman" w:hAnsi="Times New Roman" w:cs="Times New Roman"/>
          <w:b/>
          <w:bCs/>
          <w:sz w:val="28"/>
          <w:szCs w:val="28"/>
        </w:rPr>
        <w:t>Основы анализа бухгалтерской (финансовой) отчетности</w:t>
      </w:r>
    </w:p>
    <w:p w14:paraId="09B5A0BD" w14:textId="77777777" w:rsidR="00E167AB" w:rsidRPr="00D62AD9" w:rsidRDefault="00E167AB" w:rsidP="00E167AB">
      <w:pPr>
        <w:widowControl w:val="0"/>
        <w:spacing w:after="0" w:line="240" w:lineRule="auto"/>
        <w:ind w:firstLine="709"/>
        <w:jc w:val="center"/>
        <w:rPr>
          <w:rFonts w:ascii="Times New Roman" w:eastAsia="Times New Roman" w:hAnsi="Times New Roman" w:cs="Times New Roman"/>
          <w:b/>
          <w:sz w:val="24"/>
          <w:szCs w:val="24"/>
          <w:lang w:eastAsia="ru-RU"/>
        </w:rPr>
      </w:pPr>
      <w:r w:rsidRPr="00D62AD9">
        <w:rPr>
          <w:rFonts w:ascii="Times New Roman" w:eastAsia="Times New Roman" w:hAnsi="Times New Roman" w:cs="Times New Roman"/>
          <w:b/>
          <w:sz w:val="24"/>
          <w:szCs w:val="24"/>
          <w:lang w:eastAsia="ru-RU"/>
        </w:rPr>
        <w:t>ВАРИАНТ 1</w:t>
      </w:r>
    </w:p>
    <w:p w14:paraId="17E424DD" w14:textId="77777777" w:rsidR="00E167AB" w:rsidRPr="00D62AD9" w:rsidRDefault="00E167AB" w:rsidP="00E167AB">
      <w:pPr>
        <w:widowControl w:val="0"/>
        <w:spacing w:after="0" w:line="240" w:lineRule="auto"/>
        <w:ind w:firstLine="709"/>
        <w:jc w:val="center"/>
        <w:rPr>
          <w:rFonts w:ascii="Times New Roman" w:eastAsia="Times New Roman" w:hAnsi="Times New Roman" w:cs="Times New Roman"/>
          <w:b/>
          <w:sz w:val="24"/>
          <w:szCs w:val="24"/>
          <w:lang w:eastAsia="ru-RU"/>
        </w:rPr>
      </w:pPr>
    </w:p>
    <w:p w14:paraId="26670096"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Для выполнения задания используйте отчетность предприятия, в частности бухгалтерский баланс, представленный приложении 1 Методических материалов к выполнению практической части курсовой работы.</w:t>
      </w:r>
    </w:p>
    <w:p w14:paraId="588E4D36"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p>
    <w:p w14:paraId="6634FED6"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Глава 2 Анализ ликвидности бухгалтерского баланса ООО РОМАШКА</w:t>
      </w:r>
    </w:p>
    <w:p w14:paraId="1A213900"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2.1 Анализ ликвидности бухгалтерского баланса </w:t>
      </w:r>
    </w:p>
    <w:p w14:paraId="07948600"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2.2 Анализ показателей ликвидности и платежеспособности организации</w:t>
      </w:r>
    </w:p>
    <w:p w14:paraId="67E56F09"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2.3 Факторный анализ показателей ликвидности</w:t>
      </w:r>
    </w:p>
    <w:p w14:paraId="67E19F95" w14:textId="77777777" w:rsidR="00E167AB" w:rsidRPr="00D62AD9" w:rsidRDefault="00E167AB" w:rsidP="00E167AB">
      <w:pPr>
        <w:widowControl w:val="0"/>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2.4 Рекомендации по повышению ликвидности и платежеспособности организации</w:t>
      </w:r>
    </w:p>
    <w:p w14:paraId="55B405DF"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765227AE"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48C93F16"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p>
    <w:p w14:paraId="6B861903"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Задание 2.1. Проведите анализ ликвидности бухгалтерского </w:t>
      </w:r>
      <w:proofErr w:type="gramStart"/>
      <w:r w:rsidRPr="00D62AD9">
        <w:rPr>
          <w:rFonts w:ascii="Times New Roman" w:eastAsia="Times New Roman" w:hAnsi="Times New Roman" w:cs="Times New Roman"/>
          <w:sz w:val="24"/>
          <w:szCs w:val="24"/>
          <w:lang w:eastAsia="ru-RU"/>
        </w:rPr>
        <w:t>баланса .</w:t>
      </w:r>
      <w:proofErr w:type="gramEnd"/>
    </w:p>
    <w:p w14:paraId="127A891F"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p>
    <w:p w14:paraId="01EB15A6"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2.1. Анализ ликвидности бухгалтерского баланса </w:t>
      </w:r>
    </w:p>
    <w:p w14:paraId="32AA3B4D"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p>
    <w:p w14:paraId="47B1C314"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Сформируйте модифицированный бухгалтерский баланс организации. Представьте модифицированный баланс в приложении 1.</w:t>
      </w:r>
    </w:p>
    <w:p w14:paraId="0995B966"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p>
    <w:p w14:paraId="4FF63D72"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Для проведения анализа ликвидности модифицированного бухгалтерского баланса распределите активы по степени ликвидности и обязательства по срочности погашения.  Анализ ликвидности бухгалтерского баланса </w:t>
      </w:r>
      <w:proofErr w:type="spellStart"/>
      <w:r w:rsidRPr="00D62AD9">
        <w:rPr>
          <w:rFonts w:ascii="Times New Roman" w:eastAsia="Times New Roman" w:hAnsi="Times New Roman" w:cs="Times New Roman"/>
          <w:sz w:val="24"/>
          <w:szCs w:val="24"/>
          <w:lang w:eastAsia="ru-RU"/>
        </w:rPr>
        <w:t>рассчитыватся</w:t>
      </w:r>
      <w:proofErr w:type="spellEnd"/>
      <w:r w:rsidRPr="00D62AD9">
        <w:rPr>
          <w:rFonts w:ascii="Times New Roman" w:eastAsia="Times New Roman" w:hAnsi="Times New Roman" w:cs="Times New Roman"/>
          <w:sz w:val="24"/>
          <w:szCs w:val="24"/>
          <w:lang w:eastAsia="ru-RU"/>
        </w:rPr>
        <w:t xml:space="preserve"> по следующим формулам:</w:t>
      </w:r>
    </w:p>
    <w:p w14:paraId="34A00B84"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 </w:t>
      </w:r>
    </w:p>
    <w:p w14:paraId="7AE69D44"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p>
    <w:p w14:paraId="7C2C437E"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Результаты оформите в таблицу 2.1.</w:t>
      </w:r>
    </w:p>
    <w:p w14:paraId="49263A79" w14:textId="77777777" w:rsidR="00E167AB" w:rsidRPr="00D62AD9" w:rsidRDefault="00E167AB" w:rsidP="00E167AB">
      <w:pPr>
        <w:widowControl w:val="0"/>
        <w:spacing w:after="0" w:line="240" w:lineRule="auto"/>
        <w:ind w:firstLine="709"/>
        <w:jc w:val="right"/>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Таблица 2.1</w:t>
      </w:r>
    </w:p>
    <w:p w14:paraId="5A9E1DFB"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Распределение активов по степени ликвидности и обязательств по срочности погашения в 2021,2020 годы</w:t>
      </w:r>
    </w:p>
    <w:tbl>
      <w:tblPr>
        <w:tblStyle w:val="a3"/>
        <w:tblW w:w="5000" w:type="pct"/>
        <w:tblInd w:w="0" w:type="dxa"/>
        <w:tblCellMar>
          <w:left w:w="28" w:type="dxa"/>
          <w:right w:w="28" w:type="dxa"/>
        </w:tblCellMar>
        <w:tblLook w:val="04A0" w:firstRow="1" w:lastRow="0" w:firstColumn="1" w:lastColumn="0" w:noHBand="0" w:noVBand="1"/>
      </w:tblPr>
      <w:tblGrid>
        <w:gridCol w:w="685"/>
        <w:gridCol w:w="2353"/>
        <w:gridCol w:w="888"/>
        <w:gridCol w:w="1000"/>
        <w:gridCol w:w="2398"/>
        <w:gridCol w:w="1034"/>
        <w:gridCol w:w="987"/>
      </w:tblGrid>
      <w:tr w:rsidR="00E167AB" w:rsidRPr="00D62AD9" w14:paraId="246A907B" w14:textId="77777777" w:rsidTr="00E167AB">
        <w:tc>
          <w:tcPr>
            <w:tcW w:w="367" w:type="pct"/>
            <w:tcBorders>
              <w:top w:val="single" w:sz="4" w:space="0" w:color="auto"/>
              <w:left w:val="single" w:sz="4" w:space="0" w:color="auto"/>
              <w:bottom w:val="single" w:sz="4" w:space="0" w:color="auto"/>
              <w:right w:val="single" w:sz="4" w:space="0" w:color="auto"/>
            </w:tcBorders>
            <w:hideMark/>
          </w:tcPr>
          <w:p w14:paraId="7EF100D8"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 п/п</w:t>
            </w:r>
          </w:p>
        </w:tc>
        <w:tc>
          <w:tcPr>
            <w:tcW w:w="1259" w:type="pct"/>
            <w:tcBorders>
              <w:top w:val="single" w:sz="4" w:space="0" w:color="auto"/>
              <w:left w:val="single" w:sz="4" w:space="0" w:color="auto"/>
              <w:bottom w:val="single" w:sz="4" w:space="0" w:color="auto"/>
              <w:right w:val="single" w:sz="4" w:space="0" w:color="auto"/>
            </w:tcBorders>
            <w:hideMark/>
          </w:tcPr>
          <w:p w14:paraId="7EBA566D" w14:textId="77777777" w:rsidR="00E167AB" w:rsidRPr="00D62AD9" w:rsidRDefault="00E167AB" w:rsidP="00E167AB">
            <w:pPr>
              <w:widowControl w:val="0"/>
              <w:jc w:val="both"/>
              <w:rPr>
                <w:rFonts w:ascii="Times New Roman" w:eastAsia="Times New Roman" w:hAnsi="Times New Roman"/>
                <w:sz w:val="24"/>
                <w:szCs w:val="24"/>
              </w:rPr>
            </w:pPr>
            <w:r w:rsidRPr="00D62AD9">
              <w:rPr>
                <w:rFonts w:ascii="Times New Roman" w:eastAsia="Times New Roman" w:hAnsi="Times New Roman"/>
                <w:sz w:val="24"/>
                <w:szCs w:val="24"/>
              </w:rPr>
              <w:t>Актив</w:t>
            </w:r>
          </w:p>
        </w:tc>
        <w:tc>
          <w:tcPr>
            <w:tcW w:w="475" w:type="pct"/>
            <w:tcBorders>
              <w:top w:val="single" w:sz="4" w:space="0" w:color="auto"/>
              <w:left w:val="single" w:sz="4" w:space="0" w:color="auto"/>
              <w:bottom w:val="single" w:sz="4" w:space="0" w:color="auto"/>
              <w:right w:val="single" w:sz="4" w:space="0" w:color="auto"/>
            </w:tcBorders>
            <w:hideMark/>
          </w:tcPr>
          <w:p w14:paraId="4D928C75"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Группа</w:t>
            </w:r>
          </w:p>
        </w:tc>
        <w:tc>
          <w:tcPr>
            <w:tcW w:w="535" w:type="pct"/>
            <w:tcBorders>
              <w:top w:val="single" w:sz="4" w:space="0" w:color="auto"/>
              <w:left w:val="single" w:sz="4" w:space="0" w:color="auto"/>
              <w:bottom w:val="single" w:sz="4" w:space="0" w:color="auto"/>
              <w:right w:val="single" w:sz="4" w:space="0" w:color="auto"/>
            </w:tcBorders>
            <w:hideMark/>
          </w:tcPr>
          <w:p w14:paraId="0A233DE6"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Сумма, тыс. руб.</w:t>
            </w:r>
          </w:p>
        </w:tc>
        <w:tc>
          <w:tcPr>
            <w:tcW w:w="1283" w:type="pct"/>
            <w:tcBorders>
              <w:top w:val="single" w:sz="4" w:space="0" w:color="auto"/>
              <w:left w:val="single" w:sz="4" w:space="0" w:color="auto"/>
              <w:bottom w:val="single" w:sz="4" w:space="0" w:color="auto"/>
              <w:right w:val="single" w:sz="4" w:space="0" w:color="auto"/>
            </w:tcBorders>
            <w:hideMark/>
          </w:tcPr>
          <w:p w14:paraId="050A486C" w14:textId="77777777" w:rsidR="00E167AB" w:rsidRPr="00D62AD9" w:rsidRDefault="00E167AB" w:rsidP="00E167AB">
            <w:pPr>
              <w:widowControl w:val="0"/>
              <w:jc w:val="both"/>
              <w:rPr>
                <w:rFonts w:ascii="Times New Roman" w:eastAsia="Times New Roman" w:hAnsi="Times New Roman"/>
                <w:sz w:val="24"/>
                <w:szCs w:val="24"/>
              </w:rPr>
            </w:pPr>
            <w:r w:rsidRPr="00D62AD9">
              <w:rPr>
                <w:rFonts w:ascii="Times New Roman" w:eastAsia="Times New Roman" w:hAnsi="Times New Roman"/>
                <w:sz w:val="24"/>
                <w:szCs w:val="24"/>
              </w:rPr>
              <w:t>Пассив</w:t>
            </w:r>
          </w:p>
        </w:tc>
        <w:tc>
          <w:tcPr>
            <w:tcW w:w="553" w:type="pct"/>
            <w:tcBorders>
              <w:top w:val="single" w:sz="4" w:space="0" w:color="auto"/>
              <w:left w:val="single" w:sz="4" w:space="0" w:color="auto"/>
              <w:bottom w:val="single" w:sz="4" w:space="0" w:color="auto"/>
              <w:right w:val="single" w:sz="4" w:space="0" w:color="auto"/>
            </w:tcBorders>
            <w:hideMark/>
          </w:tcPr>
          <w:p w14:paraId="7688FC9F"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Группа</w:t>
            </w:r>
          </w:p>
        </w:tc>
        <w:tc>
          <w:tcPr>
            <w:tcW w:w="528" w:type="pct"/>
            <w:tcBorders>
              <w:top w:val="single" w:sz="4" w:space="0" w:color="auto"/>
              <w:left w:val="single" w:sz="4" w:space="0" w:color="auto"/>
              <w:bottom w:val="single" w:sz="4" w:space="0" w:color="auto"/>
              <w:right w:val="single" w:sz="4" w:space="0" w:color="auto"/>
            </w:tcBorders>
            <w:hideMark/>
          </w:tcPr>
          <w:p w14:paraId="0050521B"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Сумма, тыс. руб.</w:t>
            </w:r>
          </w:p>
        </w:tc>
      </w:tr>
      <w:tr w:rsidR="00E167AB" w:rsidRPr="00D62AD9" w14:paraId="3CA7FD95" w14:textId="77777777" w:rsidTr="00E167AB">
        <w:tc>
          <w:tcPr>
            <w:tcW w:w="367" w:type="pct"/>
            <w:tcBorders>
              <w:top w:val="single" w:sz="4" w:space="0" w:color="auto"/>
              <w:left w:val="single" w:sz="4" w:space="0" w:color="auto"/>
              <w:bottom w:val="single" w:sz="4" w:space="0" w:color="auto"/>
              <w:right w:val="single" w:sz="4" w:space="0" w:color="auto"/>
            </w:tcBorders>
            <w:hideMark/>
          </w:tcPr>
          <w:p w14:paraId="27357AC8"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1</w:t>
            </w:r>
          </w:p>
        </w:tc>
        <w:tc>
          <w:tcPr>
            <w:tcW w:w="1259" w:type="pct"/>
            <w:tcBorders>
              <w:top w:val="single" w:sz="4" w:space="0" w:color="auto"/>
              <w:left w:val="single" w:sz="4" w:space="0" w:color="auto"/>
              <w:bottom w:val="single" w:sz="4" w:space="0" w:color="auto"/>
              <w:right w:val="single" w:sz="4" w:space="0" w:color="auto"/>
            </w:tcBorders>
            <w:hideMark/>
          </w:tcPr>
          <w:p w14:paraId="49B40014" w14:textId="77777777" w:rsidR="00E167AB" w:rsidRPr="00D62AD9" w:rsidRDefault="00E167AB" w:rsidP="00E167AB">
            <w:pPr>
              <w:widowControl w:val="0"/>
              <w:jc w:val="both"/>
              <w:rPr>
                <w:rFonts w:ascii="Times New Roman" w:eastAsia="Times New Roman" w:hAnsi="Times New Roman"/>
                <w:sz w:val="24"/>
                <w:szCs w:val="24"/>
              </w:rPr>
            </w:pPr>
            <w:r w:rsidRPr="00D62AD9">
              <w:rPr>
                <w:rFonts w:ascii="Times New Roman" w:eastAsia="Times New Roman" w:hAnsi="Times New Roman"/>
                <w:sz w:val="24"/>
                <w:szCs w:val="24"/>
              </w:rPr>
              <w:t>Наиболее ликвидные активы</w:t>
            </w:r>
          </w:p>
        </w:tc>
        <w:tc>
          <w:tcPr>
            <w:tcW w:w="475" w:type="pct"/>
            <w:tcBorders>
              <w:top w:val="single" w:sz="4" w:space="0" w:color="auto"/>
              <w:left w:val="single" w:sz="4" w:space="0" w:color="auto"/>
              <w:bottom w:val="single" w:sz="4" w:space="0" w:color="auto"/>
              <w:right w:val="single" w:sz="4" w:space="0" w:color="auto"/>
            </w:tcBorders>
            <w:hideMark/>
          </w:tcPr>
          <w:p w14:paraId="1973ECAA"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А1</w:t>
            </w:r>
          </w:p>
        </w:tc>
        <w:tc>
          <w:tcPr>
            <w:tcW w:w="535" w:type="pct"/>
            <w:tcBorders>
              <w:top w:val="single" w:sz="4" w:space="0" w:color="auto"/>
              <w:left w:val="single" w:sz="4" w:space="0" w:color="auto"/>
              <w:bottom w:val="single" w:sz="4" w:space="0" w:color="auto"/>
              <w:right w:val="single" w:sz="4" w:space="0" w:color="auto"/>
            </w:tcBorders>
          </w:tcPr>
          <w:p w14:paraId="0F4AF0BB" w14:textId="77777777" w:rsidR="00E167AB" w:rsidRPr="00D62AD9" w:rsidRDefault="00E167AB" w:rsidP="00E167AB">
            <w:pPr>
              <w:widowControl w:val="0"/>
              <w:jc w:val="center"/>
              <w:rPr>
                <w:rFonts w:ascii="Times New Roman" w:eastAsia="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14:paraId="4901E789" w14:textId="77777777" w:rsidR="00E167AB" w:rsidRPr="00D62AD9" w:rsidRDefault="00E167AB" w:rsidP="00E167AB">
            <w:pPr>
              <w:widowControl w:val="0"/>
              <w:jc w:val="both"/>
              <w:rPr>
                <w:rFonts w:ascii="Times New Roman" w:eastAsia="Times New Roman" w:hAnsi="Times New Roman"/>
                <w:sz w:val="24"/>
                <w:szCs w:val="24"/>
              </w:rPr>
            </w:pPr>
            <w:r w:rsidRPr="00D62AD9">
              <w:rPr>
                <w:rFonts w:ascii="Times New Roman" w:eastAsia="Times New Roman" w:hAnsi="Times New Roman"/>
                <w:sz w:val="24"/>
                <w:szCs w:val="24"/>
              </w:rPr>
              <w:t>Наиболее срочные обязательства</w:t>
            </w:r>
          </w:p>
        </w:tc>
        <w:tc>
          <w:tcPr>
            <w:tcW w:w="553" w:type="pct"/>
            <w:tcBorders>
              <w:top w:val="single" w:sz="4" w:space="0" w:color="auto"/>
              <w:left w:val="single" w:sz="4" w:space="0" w:color="auto"/>
              <w:bottom w:val="single" w:sz="4" w:space="0" w:color="auto"/>
              <w:right w:val="single" w:sz="4" w:space="0" w:color="auto"/>
            </w:tcBorders>
            <w:hideMark/>
          </w:tcPr>
          <w:p w14:paraId="691C560C"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П1</w:t>
            </w:r>
          </w:p>
        </w:tc>
        <w:tc>
          <w:tcPr>
            <w:tcW w:w="528" w:type="pct"/>
            <w:tcBorders>
              <w:top w:val="single" w:sz="4" w:space="0" w:color="auto"/>
              <w:left w:val="single" w:sz="4" w:space="0" w:color="auto"/>
              <w:bottom w:val="single" w:sz="4" w:space="0" w:color="auto"/>
              <w:right w:val="single" w:sz="4" w:space="0" w:color="auto"/>
            </w:tcBorders>
          </w:tcPr>
          <w:p w14:paraId="7F1DFE0C" w14:textId="77777777" w:rsidR="00E167AB" w:rsidRPr="00D62AD9" w:rsidRDefault="00E167AB" w:rsidP="00E167AB">
            <w:pPr>
              <w:widowControl w:val="0"/>
              <w:jc w:val="center"/>
              <w:rPr>
                <w:rFonts w:ascii="Times New Roman" w:eastAsia="Times New Roman" w:hAnsi="Times New Roman"/>
                <w:sz w:val="24"/>
                <w:szCs w:val="24"/>
              </w:rPr>
            </w:pPr>
          </w:p>
        </w:tc>
      </w:tr>
      <w:tr w:rsidR="00E167AB" w:rsidRPr="00D62AD9" w14:paraId="6CF20642" w14:textId="77777777" w:rsidTr="00E167AB">
        <w:tc>
          <w:tcPr>
            <w:tcW w:w="367" w:type="pct"/>
            <w:tcBorders>
              <w:top w:val="single" w:sz="4" w:space="0" w:color="auto"/>
              <w:left w:val="single" w:sz="4" w:space="0" w:color="auto"/>
              <w:bottom w:val="single" w:sz="4" w:space="0" w:color="auto"/>
              <w:right w:val="single" w:sz="4" w:space="0" w:color="auto"/>
            </w:tcBorders>
            <w:hideMark/>
          </w:tcPr>
          <w:p w14:paraId="13B81446"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2</w:t>
            </w:r>
          </w:p>
        </w:tc>
        <w:tc>
          <w:tcPr>
            <w:tcW w:w="1259" w:type="pct"/>
            <w:tcBorders>
              <w:top w:val="single" w:sz="4" w:space="0" w:color="auto"/>
              <w:left w:val="single" w:sz="4" w:space="0" w:color="auto"/>
              <w:bottom w:val="single" w:sz="4" w:space="0" w:color="auto"/>
              <w:right w:val="single" w:sz="4" w:space="0" w:color="auto"/>
            </w:tcBorders>
            <w:hideMark/>
          </w:tcPr>
          <w:p w14:paraId="17EE7E6D" w14:textId="77777777" w:rsidR="00E167AB" w:rsidRPr="00D62AD9" w:rsidRDefault="00E167AB" w:rsidP="00E167AB">
            <w:pPr>
              <w:widowControl w:val="0"/>
              <w:jc w:val="both"/>
              <w:rPr>
                <w:rFonts w:ascii="Times New Roman" w:eastAsia="Times New Roman" w:hAnsi="Times New Roman"/>
                <w:sz w:val="24"/>
                <w:szCs w:val="24"/>
              </w:rPr>
            </w:pPr>
            <w:r w:rsidRPr="00D62AD9">
              <w:rPr>
                <w:rFonts w:ascii="Times New Roman" w:eastAsia="Times New Roman" w:hAnsi="Times New Roman"/>
                <w:sz w:val="24"/>
                <w:szCs w:val="24"/>
              </w:rPr>
              <w:t>Быстрореализуемые активы</w:t>
            </w:r>
          </w:p>
        </w:tc>
        <w:tc>
          <w:tcPr>
            <w:tcW w:w="475" w:type="pct"/>
            <w:tcBorders>
              <w:top w:val="single" w:sz="4" w:space="0" w:color="auto"/>
              <w:left w:val="single" w:sz="4" w:space="0" w:color="auto"/>
              <w:bottom w:val="single" w:sz="4" w:space="0" w:color="auto"/>
              <w:right w:val="single" w:sz="4" w:space="0" w:color="auto"/>
            </w:tcBorders>
            <w:hideMark/>
          </w:tcPr>
          <w:p w14:paraId="3374C988"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А2</w:t>
            </w:r>
          </w:p>
        </w:tc>
        <w:tc>
          <w:tcPr>
            <w:tcW w:w="535" w:type="pct"/>
            <w:tcBorders>
              <w:top w:val="single" w:sz="4" w:space="0" w:color="auto"/>
              <w:left w:val="single" w:sz="4" w:space="0" w:color="auto"/>
              <w:bottom w:val="single" w:sz="4" w:space="0" w:color="auto"/>
              <w:right w:val="single" w:sz="4" w:space="0" w:color="auto"/>
            </w:tcBorders>
          </w:tcPr>
          <w:p w14:paraId="22642725" w14:textId="77777777" w:rsidR="00E167AB" w:rsidRPr="00D62AD9" w:rsidRDefault="00E167AB" w:rsidP="00E167AB">
            <w:pPr>
              <w:widowControl w:val="0"/>
              <w:jc w:val="center"/>
              <w:rPr>
                <w:rFonts w:ascii="Times New Roman" w:eastAsia="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14:paraId="773E8DE1" w14:textId="77777777" w:rsidR="00E167AB" w:rsidRPr="00D62AD9" w:rsidRDefault="00E167AB" w:rsidP="00E167AB">
            <w:pPr>
              <w:widowControl w:val="0"/>
              <w:jc w:val="both"/>
              <w:rPr>
                <w:rFonts w:ascii="Times New Roman" w:eastAsia="Times New Roman" w:hAnsi="Times New Roman"/>
                <w:sz w:val="24"/>
                <w:szCs w:val="24"/>
              </w:rPr>
            </w:pPr>
            <w:r w:rsidRPr="00D62AD9">
              <w:rPr>
                <w:rFonts w:ascii="Times New Roman" w:eastAsia="Times New Roman" w:hAnsi="Times New Roman"/>
                <w:sz w:val="24"/>
                <w:szCs w:val="24"/>
              </w:rPr>
              <w:t>Краткосрочные пассивы</w:t>
            </w:r>
          </w:p>
        </w:tc>
        <w:tc>
          <w:tcPr>
            <w:tcW w:w="553" w:type="pct"/>
            <w:tcBorders>
              <w:top w:val="single" w:sz="4" w:space="0" w:color="auto"/>
              <w:left w:val="single" w:sz="4" w:space="0" w:color="auto"/>
              <w:bottom w:val="single" w:sz="4" w:space="0" w:color="auto"/>
              <w:right w:val="single" w:sz="4" w:space="0" w:color="auto"/>
            </w:tcBorders>
            <w:hideMark/>
          </w:tcPr>
          <w:p w14:paraId="35D5EFF8"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П2</w:t>
            </w:r>
          </w:p>
        </w:tc>
        <w:tc>
          <w:tcPr>
            <w:tcW w:w="528" w:type="pct"/>
            <w:tcBorders>
              <w:top w:val="single" w:sz="4" w:space="0" w:color="auto"/>
              <w:left w:val="single" w:sz="4" w:space="0" w:color="auto"/>
              <w:bottom w:val="single" w:sz="4" w:space="0" w:color="auto"/>
              <w:right w:val="single" w:sz="4" w:space="0" w:color="auto"/>
            </w:tcBorders>
          </w:tcPr>
          <w:p w14:paraId="6B63C10D" w14:textId="77777777" w:rsidR="00E167AB" w:rsidRPr="00D62AD9" w:rsidRDefault="00E167AB" w:rsidP="00E167AB">
            <w:pPr>
              <w:widowControl w:val="0"/>
              <w:jc w:val="center"/>
              <w:rPr>
                <w:rFonts w:ascii="Times New Roman" w:eastAsia="Times New Roman" w:hAnsi="Times New Roman"/>
                <w:sz w:val="24"/>
                <w:szCs w:val="24"/>
              </w:rPr>
            </w:pPr>
          </w:p>
        </w:tc>
      </w:tr>
      <w:tr w:rsidR="00E167AB" w:rsidRPr="00D62AD9" w14:paraId="74F10AFD" w14:textId="77777777" w:rsidTr="00E167AB">
        <w:tc>
          <w:tcPr>
            <w:tcW w:w="367" w:type="pct"/>
            <w:tcBorders>
              <w:top w:val="single" w:sz="4" w:space="0" w:color="auto"/>
              <w:left w:val="single" w:sz="4" w:space="0" w:color="auto"/>
              <w:bottom w:val="single" w:sz="4" w:space="0" w:color="auto"/>
              <w:right w:val="single" w:sz="4" w:space="0" w:color="auto"/>
            </w:tcBorders>
            <w:hideMark/>
          </w:tcPr>
          <w:p w14:paraId="1BE6F99B"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3</w:t>
            </w:r>
          </w:p>
        </w:tc>
        <w:tc>
          <w:tcPr>
            <w:tcW w:w="1259" w:type="pct"/>
            <w:tcBorders>
              <w:top w:val="single" w:sz="4" w:space="0" w:color="auto"/>
              <w:left w:val="single" w:sz="4" w:space="0" w:color="auto"/>
              <w:bottom w:val="single" w:sz="4" w:space="0" w:color="auto"/>
              <w:right w:val="single" w:sz="4" w:space="0" w:color="auto"/>
            </w:tcBorders>
            <w:hideMark/>
          </w:tcPr>
          <w:p w14:paraId="07026AE1" w14:textId="77777777" w:rsidR="00E167AB" w:rsidRPr="00D62AD9" w:rsidRDefault="00E167AB" w:rsidP="00E167AB">
            <w:pPr>
              <w:widowControl w:val="0"/>
              <w:jc w:val="both"/>
              <w:rPr>
                <w:rFonts w:ascii="Times New Roman" w:eastAsia="Times New Roman" w:hAnsi="Times New Roman"/>
                <w:sz w:val="24"/>
                <w:szCs w:val="24"/>
              </w:rPr>
            </w:pPr>
            <w:r w:rsidRPr="00D62AD9">
              <w:rPr>
                <w:rFonts w:ascii="Times New Roman" w:eastAsia="Times New Roman" w:hAnsi="Times New Roman"/>
                <w:sz w:val="24"/>
                <w:szCs w:val="24"/>
              </w:rPr>
              <w:t>Медленно реализуемые активы</w:t>
            </w:r>
          </w:p>
        </w:tc>
        <w:tc>
          <w:tcPr>
            <w:tcW w:w="475" w:type="pct"/>
            <w:tcBorders>
              <w:top w:val="single" w:sz="4" w:space="0" w:color="auto"/>
              <w:left w:val="single" w:sz="4" w:space="0" w:color="auto"/>
              <w:bottom w:val="single" w:sz="4" w:space="0" w:color="auto"/>
              <w:right w:val="single" w:sz="4" w:space="0" w:color="auto"/>
            </w:tcBorders>
            <w:hideMark/>
          </w:tcPr>
          <w:p w14:paraId="02CAFCBA"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А3</w:t>
            </w:r>
          </w:p>
        </w:tc>
        <w:tc>
          <w:tcPr>
            <w:tcW w:w="535" w:type="pct"/>
            <w:tcBorders>
              <w:top w:val="single" w:sz="4" w:space="0" w:color="auto"/>
              <w:left w:val="single" w:sz="4" w:space="0" w:color="auto"/>
              <w:bottom w:val="single" w:sz="4" w:space="0" w:color="auto"/>
              <w:right w:val="single" w:sz="4" w:space="0" w:color="auto"/>
            </w:tcBorders>
          </w:tcPr>
          <w:p w14:paraId="404E2DE2" w14:textId="77777777" w:rsidR="00E167AB" w:rsidRPr="00D62AD9" w:rsidRDefault="00E167AB" w:rsidP="00E167AB">
            <w:pPr>
              <w:widowControl w:val="0"/>
              <w:jc w:val="center"/>
              <w:rPr>
                <w:rFonts w:ascii="Times New Roman" w:eastAsia="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14:paraId="1243076E" w14:textId="77777777" w:rsidR="00E167AB" w:rsidRPr="00D62AD9" w:rsidRDefault="00E167AB" w:rsidP="00E167AB">
            <w:pPr>
              <w:widowControl w:val="0"/>
              <w:jc w:val="both"/>
              <w:rPr>
                <w:rFonts w:ascii="Times New Roman" w:eastAsia="Times New Roman" w:hAnsi="Times New Roman"/>
                <w:sz w:val="24"/>
                <w:szCs w:val="24"/>
              </w:rPr>
            </w:pPr>
            <w:r w:rsidRPr="00D62AD9">
              <w:rPr>
                <w:rFonts w:ascii="Times New Roman" w:eastAsia="Times New Roman" w:hAnsi="Times New Roman"/>
                <w:sz w:val="24"/>
                <w:szCs w:val="24"/>
              </w:rPr>
              <w:t>Долгосрочные пассивы</w:t>
            </w:r>
          </w:p>
        </w:tc>
        <w:tc>
          <w:tcPr>
            <w:tcW w:w="553" w:type="pct"/>
            <w:tcBorders>
              <w:top w:val="single" w:sz="4" w:space="0" w:color="auto"/>
              <w:left w:val="single" w:sz="4" w:space="0" w:color="auto"/>
              <w:bottom w:val="single" w:sz="4" w:space="0" w:color="auto"/>
              <w:right w:val="single" w:sz="4" w:space="0" w:color="auto"/>
            </w:tcBorders>
            <w:hideMark/>
          </w:tcPr>
          <w:p w14:paraId="3080C6A7"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П3</w:t>
            </w:r>
          </w:p>
        </w:tc>
        <w:tc>
          <w:tcPr>
            <w:tcW w:w="528" w:type="pct"/>
            <w:tcBorders>
              <w:top w:val="single" w:sz="4" w:space="0" w:color="auto"/>
              <w:left w:val="single" w:sz="4" w:space="0" w:color="auto"/>
              <w:bottom w:val="single" w:sz="4" w:space="0" w:color="auto"/>
              <w:right w:val="single" w:sz="4" w:space="0" w:color="auto"/>
            </w:tcBorders>
          </w:tcPr>
          <w:p w14:paraId="5751B747" w14:textId="77777777" w:rsidR="00E167AB" w:rsidRPr="00D62AD9" w:rsidRDefault="00E167AB" w:rsidP="00E167AB">
            <w:pPr>
              <w:widowControl w:val="0"/>
              <w:jc w:val="center"/>
              <w:rPr>
                <w:rFonts w:ascii="Times New Roman" w:eastAsia="Times New Roman" w:hAnsi="Times New Roman"/>
                <w:sz w:val="24"/>
                <w:szCs w:val="24"/>
              </w:rPr>
            </w:pPr>
          </w:p>
        </w:tc>
      </w:tr>
      <w:tr w:rsidR="00E167AB" w:rsidRPr="00D62AD9" w14:paraId="25AE7F15" w14:textId="77777777" w:rsidTr="00E167AB">
        <w:tc>
          <w:tcPr>
            <w:tcW w:w="367" w:type="pct"/>
            <w:tcBorders>
              <w:top w:val="single" w:sz="4" w:space="0" w:color="auto"/>
              <w:left w:val="single" w:sz="4" w:space="0" w:color="auto"/>
              <w:bottom w:val="single" w:sz="4" w:space="0" w:color="auto"/>
              <w:right w:val="single" w:sz="4" w:space="0" w:color="auto"/>
            </w:tcBorders>
            <w:hideMark/>
          </w:tcPr>
          <w:p w14:paraId="5E3F70D6"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4</w:t>
            </w:r>
          </w:p>
        </w:tc>
        <w:tc>
          <w:tcPr>
            <w:tcW w:w="1259" w:type="pct"/>
            <w:tcBorders>
              <w:top w:val="single" w:sz="4" w:space="0" w:color="auto"/>
              <w:left w:val="single" w:sz="4" w:space="0" w:color="auto"/>
              <w:bottom w:val="single" w:sz="4" w:space="0" w:color="auto"/>
              <w:right w:val="single" w:sz="4" w:space="0" w:color="auto"/>
            </w:tcBorders>
            <w:hideMark/>
          </w:tcPr>
          <w:p w14:paraId="42D8B55B" w14:textId="77777777" w:rsidR="00E167AB" w:rsidRPr="00D62AD9" w:rsidRDefault="00E167AB" w:rsidP="00E167AB">
            <w:pPr>
              <w:widowControl w:val="0"/>
              <w:jc w:val="both"/>
              <w:rPr>
                <w:rFonts w:ascii="Times New Roman" w:eastAsia="Times New Roman" w:hAnsi="Times New Roman"/>
                <w:sz w:val="24"/>
                <w:szCs w:val="24"/>
              </w:rPr>
            </w:pPr>
            <w:r w:rsidRPr="00D62AD9">
              <w:rPr>
                <w:rFonts w:ascii="Times New Roman" w:eastAsia="Times New Roman" w:hAnsi="Times New Roman"/>
                <w:sz w:val="24"/>
                <w:szCs w:val="24"/>
              </w:rPr>
              <w:t>Труднореализуемые активы</w:t>
            </w:r>
          </w:p>
        </w:tc>
        <w:tc>
          <w:tcPr>
            <w:tcW w:w="475" w:type="pct"/>
            <w:tcBorders>
              <w:top w:val="single" w:sz="4" w:space="0" w:color="auto"/>
              <w:left w:val="single" w:sz="4" w:space="0" w:color="auto"/>
              <w:bottom w:val="single" w:sz="4" w:space="0" w:color="auto"/>
              <w:right w:val="single" w:sz="4" w:space="0" w:color="auto"/>
            </w:tcBorders>
            <w:hideMark/>
          </w:tcPr>
          <w:p w14:paraId="0EB24851"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А4</w:t>
            </w:r>
          </w:p>
        </w:tc>
        <w:tc>
          <w:tcPr>
            <w:tcW w:w="535" w:type="pct"/>
            <w:tcBorders>
              <w:top w:val="single" w:sz="4" w:space="0" w:color="auto"/>
              <w:left w:val="single" w:sz="4" w:space="0" w:color="auto"/>
              <w:bottom w:val="single" w:sz="4" w:space="0" w:color="auto"/>
              <w:right w:val="single" w:sz="4" w:space="0" w:color="auto"/>
            </w:tcBorders>
          </w:tcPr>
          <w:p w14:paraId="688D0040" w14:textId="77777777" w:rsidR="00E167AB" w:rsidRPr="00D62AD9" w:rsidRDefault="00E167AB" w:rsidP="00E167AB">
            <w:pPr>
              <w:widowControl w:val="0"/>
              <w:jc w:val="center"/>
              <w:rPr>
                <w:rFonts w:ascii="Times New Roman" w:eastAsia="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14:paraId="044F7344" w14:textId="77777777" w:rsidR="00E167AB" w:rsidRPr="00D62AD9" w:rsidRDefault="00E167AB" w:rsidP="00E167AB">
            <w:pPr>
              <w:widowControl w:val="0"/>
              <w:jc w:val="both"/>
              <w:rPr>
                <w:rFonts w:ascii="Times New Roman" w:eastAsia="Times New Roman" w:hAnsi="Times New Roman"/>
                <w:sz w:val="24"/>
                <w:szCs w:val="24"/>
              </w:rPr>
            </w:pPr>
            <w:r w:rsidRPr="00D62AD9">
              <w:rPr>
                <w:rFonts w:ascii="Times New Roman" w:eastAsia="Times New Roman" w:hAnsi="Times New Roman"/>
                <w:sz w:val="24"/>
                <w:szCs w:val="24"/>
              </w:rPr>
              <w:t>Постоянные пассивы или собственный капитал</w:t>
            </w:r>
          </w:p>
        </w:tc>
        <w:tc>
          <w:tcPr>
            <w:tcW w:w="553" w:type="pct"/>
            <w:tcBorders>
              <w:top w:val="single" w:sz="4" w:space="0" w:color="auto"/>
              <w:left w:val="single" w:sz="4" w:space="0" w:color="auto"/>
              <w:bottom w:val="single" w:sz="4" w:space="0" w:color="auto"/>
              <w:right w:val="single" w:sz="4" w:space="0" w:color="auto"/>
            </w:tcBorders>
            <w:hideMark/>
          </w:tcPr>
          <w:p w14:paraId="7705AD46"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П4</w:t>
            </w:r>
          </w:p>
        </w:tc>
        <w:tc>
          <w:tcPr>
            <w:tcW w:w="528" w:type="pct"/>
            <w:tcBorders>
              <w:top w:val="single" w:sz="4" w:space="0" w:color="auto"/>
              <w:left w:val="single" w:sz="4" w:space="0" w:color="auto"/>
              <w:bottom w:val="single" w:sz="4" w:space="0" w:color="auto"/>
              <w:right w:val="single" w:sz="4" w:space="0" w:color="auto"/>
            </w:tcBorders>
          </w:tcPr>
          <w:p w14:paraId="2FD551C3" w14:textId="77777777" w:rsidR="00E167AB" w:rsidRPr="00D62AD9" w:rsidRDefault="00E167AB" w:rsidP="00E167AB">
            <w:pPr>
              <w:widowControl w:val="0"/>
              <w:jc w:val="center"/>
              <w:rPr>
                <w:rFonts w:ascii="Times New Roman" w:eastAsia="Times New Roman" w:hAnsi="Times New Roman"/>
                <w:sz w:val="24"/>
                <w:szCs w:val="24"/>
              </w:rPr>
            </w:pPr>
          </w:p>
        </w:tc>
      </w:tr>
    </w:tbl>
    <w:p w14:paraId="324E08EB"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p>
    <w:p w14:paraId="76B8F35D"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Проведенные расчеты оформите с помощью</w:t>
      </w:r>
      <w:r w:rsidRPr="00D62AD9">
        <w:rPr>
          <w:rFonts w:ascii="Times New Roman" w:eastAsia="Times New Roman" w:hAnsi="Times New Roman" w:cs="Times New Roman"/>
          <w:position w:val="-10"/>
          <w:sz w:val="24"/>
          <w:szCs w:val="24"/>
          <w:lang w:eastAsia="ru-RU"/>
        </w:rPr>
        <w:object w:dxaOrig="180" w:dyaOrig="375" w14:anchorId="4C91A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75pt" o:ole="">
            <v:imagedata r:id="rId5" o:title=""/>
          </v:shape>
          <o:OLEObject Type="Embed" ProgID="Equation.3" ShapeID="_x0000_i1025" DrawAspect="Content" ObjectID="_1704524684" r:id="rId6"/>
        </w:object>
      </w:r>
      <w:r w:rsidRPr="00D62AD9">
        <w:rPr>
          <w:rFonts w:ascii="Times New Roman" w:eastAsia="Times New Roman" w:hAnsi="Times New Roman" w:cs="Times New Roman"/>
          <w:sz w:val="24"/>
          <w:szCs w:val="24"/>
          <w:lang w:eastAsia="ru-RU"/>
        </w:rPr>
        <w:t xml:space="preserve">редактора формул Microsoft </w:t>
      </w:r>
      <w:proofErr w:type="spellStart"/>
      <w:r w:rsidRPr="00D62AD9">
        <w:rPr>
          <w:rFonts w:ascii="Times New Roman" w:eastAsia="Times New Roman" w:hAnsi="Times New Roman" w:cs="Times New Roman"/>
          <w:sz w:val="24"/>
          <w:szCs w:val="24"/>
          <w:lang w:eastAsia="ru-RU"/>
        </w:rPr>
        <w:t>Equation</w:t>
      </w:r>
      <w:proofErr w:type="spellEnd"/>
      <w:r w:rsidRPr="00D62AD9">
        <w:rPr>
          <w:rFonts w:ascii="Times New Roman" w:eastAsia="Times New Roman" w:hAnsi="Times New Roman" w:cs="Times New Roman"/>
          <w:sz w:val="24"/>
          <w:szCs w:val="24"/>
          <w:lang w:eastAsia="ru-RU"/>
        </w:rPr>
        <w:t xml:space="preserve">. Расчеты проведите </w:t>
      </w:r>
      <w:proofErr w:type="gramStart"/>
      <w:r w:rsidRPr="00D62AD9">
        <w:rPr>
          <w:rFonts w:ascii="Times New Roman" w:eastAsia="Times New Roman" w:hAnsi="Times New Roman" w:cs="Times New Roman"/>
          <w:sz w:val="24"/>
          <w:szCs w:val="24"/>
          <w:lang w:eastAsia="ru-RU"/>
        </w:rPr>
        <w:t>для каждого периода</w:t>
      </w:r>
      <w:proofErr w:type="gramEnd"/>
      <w:r w:rsidRPr="00D62AD9">
        <w:rPr>
          <w:rFonts w:ascii="Times New Roman" w:eastAsia="Times New Roman" w:hAnsi="Times New Roman" w:cs="Times New Roman"/>
          <w:sz w:val="24"/>
          <w:szCs w:val="24"/>
          <w:lang w:eastAsia="ru-RU"/>
        </w:rPr>
        <w:t xml:space="preserve"> включенного в отчетность. </w:t>
      </w:r>
    </w:p>
    <w:p w14:paraId="305D2861"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Сделайте вывод о ликвидности баланса за анализируемые периоды, сопоставив итоги приведенных групп по активу и по пассиву на основе модифицированного (аналитического) баланса. Баланс считается абсолютно ликвидным при условии следующих соотношений: </w:t>
      </w:r>
    </w:p>
    <w:p w14:paraId="00E2D2CE" w14:textId="77777777" w:rsidR="00E167AB" w:rsidRPr="00D62AD9" w:rsidRDefault="00E167AB" w:rsidP="00E167AB">
      <w:pPr>
        <w:widowControl w:val="0"/>
        <w:spacing w:after="0" w:line="240" w:lineRule="auto"/>
        <w:ind w:firstLine="709"/>
        <w:jc w:val="center"/>
        <w:rPr>
          <w:rFonts w:ascii="Times New Roman" w:eastAsia="Times New Roman" w:hAnsi="Times New Roman" w:cs="Times New Roman"/>
          <w:sz w:val="24"/>
          <w:szCs w:val="24"/>
          <w:lang w:eastAsia="ru-RU"/>
        </w:rPr>
      </w:pPr>
    </w:p>
    <w:p w14:paraId="18BDD9D7" w14:textId="77777777" w:rsidR="00E167AB" w:rsidRPr="00D62AD9" w:rsidRDefault="00E167AB" w:rsidP="00E167AB">
      <w:pPr>
        <w:widowControl w:val="0"/>
        <w:spacing w:after="0" w:line="240" w:lineRule="auto"/>
        <w:ind w:firstLine="709"/>
        <w:jc w:val="center"/>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A1 ≥ П1; А2 ≥ П2; АЗ ≥ ПЗ; А4 ≤ П4.</w:t>
      </w:r>
    </w:p>
    <w:p w14:paraId="465ADF01" w14:textId="77777777" w:rsidR="00E167AB" w:rsidRPr="00D62AD9" w:rsidRDefault="00E167AB" w:rsidP="00E167AB">
      <w:pPr>
        <w:widowControl w:val="0"/>
        <w:spacing w:after="0" w:line="240" w:lineRule="auto"/>
        <w:ind w:firstLine="709"/>
        <w:jc w:val="right"/>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Таблица 2.2</w:t>
      </w:r>
    </w:p>
    <w:p w14:paraId="2729FCCC" w14:textId="77777777" w:rsidR="00E167AB" w:rsidRPr="00D62AD9" w:rsidRDefault="00E167AB" w:rsidP="00E167AB">
      <w:pPr>
        <w:widowControl w:val="0"/>
        <w:spacing w:after="0" w:line="240" w:lineRule="auto"/>
        <w:ind w:firstLine="709"/>
        <w:jc w:val="right"/>
        <w:rPr>
          <w:rFonts w:ascii="Times New Roman" w:eastAsia="Times New Roman" w:hAnsi="Times New Roman" w:cs="Times New Roman"/>
          <w:sz w:val="24"/>
          <w:szCs w:val="24"/>
          <w:lang w:eastAsia="ru-RU"/>
        </w:rPr>
      </w:pPr>
    </w:p>
    <w:p w14:paraId="10D3EE96"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Сопоставление групп активов и пассивов организации в </w:t>
      </w:r>
      <w:proofErr w:type="gramStart"/>
      <w:r w:rsidRPr="00D62AD9">
        <w:rPr>
          <w:rFonts w:ascii="Times New Roman" w:eastAsia="Times New Roman" w:hAnsi="Times New Roman" w:cs="Times New Roman"/>
          <w:sz w:val="24"/>
          <w:szCs w:val="24"/>
          <w:lang w:eastAsia="ru-RU"/>
        </w:rPr>
        <w:t>2021,,</w:t>
      </w:r>
      <w:proofErr w:type="gramEnd"/>
      <w:r w:rsidRPr="00D62AD9">
        <w:rPr>
          <w:rFonts w:ascii="Times New Roman" w:eastAsia="Times New Roman" w:hAnsi="Times New Roman" w:cs="Times New Roman"/>
          <w:sz w:val="24"/>
          <w:szCs w:val="24"/>
          <w:lang w:eastAsia="ru-RU"/>
        </w:rPr>
        <w:t>2020 гг.</w:t>
      </w:r>
    </w:p>
    <w:tbl>
      <w:tblPr>
        <w:tblStyle w:val="a3"/>
        <w:tblW w:w="0" w:type="auto"/>
        <w:tblInd w:w="0" w:type="dxa"/>
        <w:tblLook w:val="04A0" w:firstRow="1" w:lastRow="0" w:firstColumn="1" w:lastColumn="0" w:noHBand="0" w:noVBand="1"/>
      </w:tblPr>
      <w:tblGrid>
        <w:gridCol w:w="1861"/>
        <w:gridCol w:w="1862"/>
        <w:gridCol w:w="1898"/>
        <w:gridCol w:w="1861"/>
        <w:gridCol w:w="1863"/>
      </w:tblGrid>
      <w:tr w:rsidR="00E167AB" w:rsidRPr="00D62AD9" w14:paraId="545F458F" w14:textId="77777777" w:rsidTr="00E167AB">
        <w:tc>
          <w:tcPr>
            <w:tcW w:w="1914" w:type="dxa"/>
            <w:tcBorders>
              <w:top w:val="single" w:sz="4" w:space="0" w:color="auto"/>
              <w:left w:val="single" w:sz="4" w:space="0" w:color="auto"/>
              <w:bottom w:val="single" w:sz="4" w:space="0" w:color="auto"/>
              <w:right w:val="single" w:sz="4" w:space="0" w:color="auto"/>
            </w:tcBorders>
            <w:hideMark/>
          </w:tcPr>
          <w:p w14:paraId="2D74A71E"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Группа</w:t>
            </w:r>
          </w:p>
        </w:tc>
        <w:tc>
          <w:tcPr>
            <w:tcW w:w="1914" w:type="dxa"/>
            <w:tcBorders>
              <w:top w:val="single" w:sz="4" w:space="0" w:color="auto"/>
              <w:left w:val="single" w:sz="4" w:space="0" w:color="auto"/>
              <w:bottom w:val="single" w:sz="4" w:space="0" w:color="auto"/>
              <w:right w:val="single" w:sz="4" w:space="0" w:color="auto"/>
            </w:tcBorders>
            <w:hideMark/>
          </w:tcPr>
          <w:p w14:paraId="6F3BED55"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Сумма, тыс. руб.</w:t>
            </w:r>
          </w:p>
        </w:tc>
        <w:tc>
          <w:tcPr>
            <w:tcW w:w="1914" w:type="dxa"/>
            <w:tcBorders>
              <w:top w:val="single" w:sz="4" w:space="0" w:color="auto"/>
              <w:left w:val="single" w:sz="4" w:space="0" w:color="auto"/>
              <w:bottom w:val="single" w:sz="4" w:space="0" w:color="auto"/>
              <w:right w:val="single" w:sz="4" w:space="0" w:color="auto"/>
            </w:tcBorders>
            <w:hideMark/>
          </w:tcPr>
          <w:p w14:paraId="690CC200"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Соотношения</w:t>
            </w:r>
          </w:p>
        </w:tc>
        <w:tc>
          <w:tcPr>
            <w:tcW w:w="1914" w:type="dxa"/>
            <w:tcBorders>
              <w:top w:val="single" w:sz="4" w:space="0" w:color="auto"/>
              <w:left w:val="single" w:sz="4" w:space="0" w:color="auto"/>
              <w:bottom w:val="single" w:sz="4" w:space="0" w:color="auto"/>
              <w:right w:val="single" w:sz="4" w:space="0" w:color="auto"/>
            </w:tcBorders>
            <w:hideMark/>
          </w:tcPr>
          <w:p w14:paraId="297B5809"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Группа</w:t>
            </w:r>
          </w:p>
        </w:tc>
        <w:tc>
          <w:tcPr>
            <w:tcW w:w="1915" w:type="dxa"/>
            <w:tcBorders>
              <w:top w:val="single" w:sz="4" w:space="0" w:color="auto"/>
              <w:left w:val="single" w:sz="4" w:space="0" w:color="auto"/>
              <w:bottom w:val="single" w:sz="4" w:space="0" w:color="auto"/>
              <w:right w:val="single" w:sz="4" w:space="0" w:color="auto"/>
            </w:tcBorders>
            <w:hideMark/>
          </w:tcPr>
          <w:p w14:paraId="7BED2988"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Сумма, тыс. руб.</w:t>
            </w:r>
          </w:p>
        </w:tc>
      </w:tr>
      <w:tr w:rsidR="00E167AB" w:rsidRPr="00D62AD9" w14:paraId="5ECF6E39" w14:textId="77777777" w:rsidTr="00E167AB">
        <w:tc>
          <w:tcPr>
            <w:tcW w:w="1914" w:type="dxa"/>
            <w:tcBorders>
              <w:top w:val="single" w:sz="4" w:space="0" w:color="auto"/>
              <w:left w:val="single" w:sz="4" w:space="0" w:color="auto"/>
              <w:bottom w:val="single" w:sz="4" w:space="0" w:color="auto"/>
              <w:right w:val="single" w:sz="4" w:space="0" w:color="auto"/>
            </w:tcBorders>
            <w:hideMark/>
          </w:tcPr>
          <w:p w14:paraId="65FC623A"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А1</w:t>
            </w:r>
          </w:p>
        </w:tc>
        <w:tc>
          <w:tcPr>
            <w:tcW w:w="1914" w:type="dxa"/>
            <w:tcBorders>
              <w:top w:val="single" w:sz="4" w:space="0" w:color="auto"/>
              <w:left w:val="single" w:sz="4" w:space="0" w:color="auto"/>
              <w:bottom w:val="single" w:sz="4" w:space="0" w:color="auto"/>
              <w:right w:val="single" w:sz="4" w:space="0" w:color="auto"/>
            </w:tcBorders>
          </w:tcPr>
          <w:p w14:paraId="1E513EC3" w14:textId="77777777" w:rsidR="00E167AB" w:rsidRPr="00D62AD9" w:rsidRDefault="00E167AB" w:rsidP="00E167AB">
            <w:pPr>
              <w:widowControl w:val="0"/>
              <w:jc w:val="center"/>
              <w:rPr>
                <w:rFonts w:ascii="Times New Roman" w:eastAsia="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14:paraId="2DE183B3"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 или ≥</w:t>
            </w:r>
          </w:p>
        </w:tc>
        <w:tc>
          <w:tcPr>
            <w:tcW w:w="1914" w:type="dxa"/>
            <w:tcBorders>
              <w:top w:val="single" w:sz="4" w:space="0" w:color="auto"/>
              <w:left w:val="single" w:sz="4" w:space="0" w:color="auto"/>
              <w:bottom w:val="single" w:sz="4" w:space="0" w:color="auto"/>
              <w:right w:val="single" w:sz="4" w:space="0" w:color="auto"/>
            </w:tcBorders>
            <w:hideMark/>
          </w:tcPr>
          <w:p w14:paraId="3F864118"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П1</w:t>
            </w:r>
          </w:p>
        </w:tc>
        <w:tc>
          <w:tcPr>
            <w:tcW w:w="1915" w:type="dxa"/>
            <w:tcBorders>
              <w:top w:val="single" w:sz="4" w:space="0" w:color="auto"/>
              <w:left w:val="single" w:sz="4" w:space="0" w:color="auto"/>
              <w:bottom w:val="single" w:sz="4" w:space="0" w:color="auto"/>
              <w:right w:val="single" w:sz="4" w:space="0" w:color="auto"/>
            </w:tcBorders>
          </w:tcPr>
          <w:p w14:paraId="1C7C121C" w14:textId="77777777" w:rsidR="00E167AB" w:rsidRPr="00D62AD9" w:rsidRDefault="00E167AB" w:rsidP="00E167AB">
            <w:pPr>
              <w:widowControl w:val="0"/>
              <w:jc w:val="center"/>
              <w:rPr>
                <w:rFonts w:ascii="Times New Roman" w:eastAsia="Times New Roman" w:hAnsi="Times New Roman"/>
                <w:sz w:val="24"/>
                <w:szCs w:val="24"/>
              </w:rPr>
            </w:pPr>
          </w:p>
        </w:tc>
      </w:tr>
      <w:tr w:rsidR="00E167AB" w:rsidRPr="00D62AD9" w14:paraId="1F7F8C86" w14:textId="77777777" w:rsidTr="00E167AB">
        <w:tc>
          <w:tcPr>
            <w:tcW w:w="1914" w:type="dxa"/>
            <w:tcBorders>
              <w:top w:val="single" w:sz="4" w:space="0" w:color="auto"/>
              <w:left w:val="single" w:sz="4" w:space="0" w:color="auto"/>
              <w:bottom w:val="single" w:sz="4" w:space="0" w:color="auto"/>
              <w:right w:val="single" w:sz="4" w:space="0" w:color="auto"/>
            </w:tcBorders>
            <w:hideMark/>
          </w:tcPr>
          <w:p w14:paraId="56C4676F"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А2</w:t>
            </w:r>
          </w:p>
        </w:tc>
        <w:tc>
          <w:tcPr>
            <w:tcW w:w="1914" w:type="dxa"/>
            <w:tcBorders>
              <w:top w:val="single" w:sz="4" w:space="0" w:color="auto"/>
              <w:left w:val="single" w:sz="4" w:space="0" w:color="auto"/>
              <w:bottom w:val="single" w:sz="4" w:space="0" w:color="auto"/>
              <w:right w:val="single" w:sz="4" w:space="0" w:color="auto"/>
            </w:tcBorders>
          </w:tcPr>
          <w:p w14:paraId="47C0E849" w14:textId="77777777" w:rsidR="00E167AB" w:rsidRPr="00D62AD9" w:rsidRDefault="00E167AB" w:rsidP="00E167AB">
            <w:pPr>
              <w:widowControl w:val="0"/>
              <w:jc w:val="center"/>
              <w:rPr>
                <w:rFonts w:ascii="Times New Roman" w:eastAsia="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14:paraId="4E9C25FD"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 или ≥</w:t>
            </w:r>
          </w:p>
        </w:tc>
        <w:tc>
          <w:tcPr>
            <w:tcW w:w="1914" w:type="dxa"/>
            <w:tcBorders>
              <w:top w:val="single" w:sz="4" w:space="0" w:color="auto"/>
              <w:left w:val="single" w:sz="4" w:space="0" w:color="auto"/>
              <w:bottom w:val="single" w:sz="4" w:space="0" w:color="auto"/>
              <w:right w:val="single" w:sz="4" w:space="0" w:color="auto"/>
            </w:tcBorders>
            <w:hideMark/>
          </w:tcPr>
          <w:p w14:paraId="576A4336"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П2</w:t>
            </w:r>
          </w:p>
        </w:tc>
        <w:tc>
          <w:tcPr>
            <w:tcW w:w="1915" w:type="dxa"/>
            <w:tcBorders>
              <w:top w:val="single" w:sz="4" w:space="0" w:color="auto"/>
              <w:left w:val="single" w:sz="4" w:space="0" w:color="auto"/>
              <w:bottom w:val="single" w:sz="4" w:space="0" w:color="auto"/>
              <w:right w:val="single" w:sz="4" w:space="0" w:color="auto"/>
            </w:tcBorders>
          </w:tcPr>
          <w:p w14:paraId="22A14277" w14:textId="77777777" w:rsidR="00E167AB" w:rsidRPr="00D62AD9" w:rsidRDefault="00E167AB" w:rsidP="00E167AB">
            <w:pPr>
              <w:widowControl w:val="0"/>
              <w:jc w:val="center"/>
              <w:rPr>
                <w:rFonts w:ascii="Times New Roman" w:eastAsia="Times New Roman" w:hAnsi="Times New Roman"/>
                <w:sz w:val="24"/>
                <w:szCs w:val="24"/>
              </w:rPr>
            </w:pPr>
          </w:p>
        </w:tc>
      </w:tr>
      <w:tr w:rsidR="00E167AB" w:rsidRPr="00D62AD9" w14:paraId="7926EFE5" w14:textId="77777777" w:rsidTr="00E167AB">
        <w:tc>
          <w:tcPr>
            <w:tcW w:w="1914" w:type="dxa"/>
            <w:tcBorders>
              <w:top w:val="single" w:sz="4" w:space="0" w:color="auto"/>
              <w:left w:val="single" w:sz="4" w:space="0" w:color="auto"/>
              <w:bottom w:val="single" w:sz="4" w:space="0" w:color="auto"/>
              <w:right w:val="single" w:sz="4" w:space="0" w:color="auto"/>
            </w:tcBorders>
            <w:hideMark/>
          </w:tcPr>
          <w:p w14:paraId="7B3EBA7B"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А3</w:t>
            </w:r>
          </w:p>
        </w:tc>
        <w:tc>
          <w:tcPr>
            <w:tcW w:w="1914" w:type="dxa"/>
            <w:tcBorders>
              <w:top w:val="single" w:sz="4" w:space="0" w:color="auto"/>
              <w:left w:val="single" w:sz="4" w:space="0" w:color="auto"/>
              <w:bottom w:val="single" w:sz="4" w:space="0" w:color="auto"/>
              <w:right w:val="single" w:sz="4" w:space="0" w:color="auto"/>
            </w:tcBorders>
          </w:tcPr>
          <w:p w14:paraId="3084FDAA" w14:textId="77777777" w:rsidR="00E167AB" w:rsidRPr="00D62AD9" w:rsidRDefault="00E167AB" w:rsidP="00E167AB">
            <w:pPr>
              <w:widowControl w:val="0"/>
              <w:jc w:val="center"/>
              <w:rPr>
                <w:rFonts w:ascii="Times New Roman" w:eastAsia="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14:paraId="79043BB2"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 или ≥</w:t>
            </w:r>
          </w:p>
        </w:tc>
        <w:tc>
          <w:tcPr>
            <w:tcW w:w="1914" w:type="dxa"/>
            <w:tcBorders>
              <w:top w:val="single" w:sz="4" w:space="0" w:color="auto"/>
              <w:left w:val="single" w:sz="4" w:space="0" w:color="auto"/>
              <w:bottom w:val="single" w:sz="4" w:space="0" w:color="auto"/>
              <w:right w:val="single" w:sz="4" w:space="0" w:color="auto"/>
            </w:tcBorders>
            <w:hideMark/>
          </w:tcPr>
          <w:p w14:paraId="32730CCF"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П3</w:t>
            </w:r>
          </w:p>
        </w:tc>
        <w:tc>
          <w:tcPr>
            <w:tcW w:w="1915" w:type="dxa"/>
            <w:tcBorders>
              <w:top w:val="single" w:sz="4" w:space="0" w:color="auto"/>
              <w:left w:val="single" w:sz="4" w:space="0" w:color="auto"/>
              <w:bottom w:val="single" w:sz="4" w:space="0" w:color="auto"/>
              <w:right w:val="single" w:sz="4" w:space="0" w:color="auto"/>
            </w:tcBorders>
          </w:tcPr>
          <w:p w14:paraId="02BF1F78" w14:textId="77777777" w:rsidR="00E167AB" w:rsidRPr="00D62AD9" w:rsidRDefault="00E167AB" w:rsidP="00E167AB">
            <w:pPr>
              <w:widowControl w:val="0"/>
              <w:jc w:val="center"/>
              <w:rPr>
                <w:rFonts w:ascii="Times New Roman" w:eastAsia="Times New Roman" w:hAnsi="Times New Roman"/>
                <w:sz w:val="24"/>
                <w:szCs w:val="24"/>
              </w:rPr>
            </w:pPr>
          </w:p>
        </w:tc>
      </w:tr>
      <w:tr w:rsidR="00E167AB" w:rsidRPr="00D62AD9" w14:paraId="4231CDCE" w14:textId="77777777" w:rsidTr="00E167AB">
        <w:tc>
          <w:tcPr>
            <w:tcW w:w="1914" w:type="dxa"/>
            <w:tcBorders>
              <w:top w:val="single" w:sz="4" w:space="0" w:color="auto"/>
              <w:left w:val="single" w:sz="4" w:space="0" w:color="auto"/>
              <w:bottom w:val="single" w:sz="4" w:space="0" w:color="auto"/>
              <w:right w:val="single" w:sz="4" w:space="0" w:color="auto"/>
            </w:tcBorders>
            <w:hideMark/>
          </w:tcPr>
          <w:p w14:paraId="65CE11F6"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А4</w:t>
            </w:r>
          </w:p>
        </w:tc>
        <w:tc>
          <w:tcPr>
            <w:tcW w:w="1914" w:type="dxa"/>
            <w:tcBorders>
              <w:top w:val="single" w:sz="4" w:space="0" w:color="auto"/>
              <w:left w:val="single" w:sz="4" w:space="0" w:color="auto"/>
              <w:bottom w:val="single" w:sz="4" w:space="0" w:color="auto"/>
              <w:right w:val="single" w:sz="4" w:space="0" w:color="auto"/>
            </w:tcBorders>
          </w:tcPr>
          <w:p w14:paraId="2D93FF2F" w14:textId="77777777" w:rsidR="00E167AB" w:rsidRPr="00D62AD9" w:rsidRDefault="00E167AB" w:rsidP="00E167AB">
            <w:pPr>
              <w:widowControl w:val="0"/>
              <w:jc w:val="center"/>
              <w:rPr>
                <w:rFonts w:ascii="Times New Roman" w:eastAsia="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14:paraId="21B1685F"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 или ≥</w:t>
            </w:r>
          </w:p>
        </w:tc>
        <w:tc>
          <w:tcPr>
            <w:tcW w:w="1914" w:type="dxa"/>
            <w:tcBorders>
              <w:top w:val="single" w:sz="4" w:space="0" w:color="auto"/>
              <w:left w:val="single" w:sz="4" w:space="0" w:color="auto"/>
              <w:bottom w:val="single" w:sz="4" w:space="0" w:color="auto"/>
              <w:right w:val="single" w:sz="4" w:space="0" w:color="auto"/>
            </w:tcBorders>
            <w:hideMark/>
          </w:tcPr>
          <w:p w14:paraId="2DFDC421" w14:textId="77777777" w:rsidR="00E167AB" w:rsidRPr="00D62AD9" w:rsidRDefault="00E167AB" w:rsidP="00E167AB">
            <w:pPr>
              <w:widowControl w:val="0"/>
              <w:jc w:val="center"/>
              <w:rPr>
                <w:rFonts w:ascii="Times New Roman" w:eastAsia="Times New Roman" w:hAnsi="Times New Roman"/>
                <w:sz w:val="24"/>
                <w:szCs w:val="24"/>
              </w:rPr>
            </w:pPr>
            <w:r w:rsidRPr="00D62AD9">
              <w:rPr>
                <w:rFonts w:ascii="Times New Roman" w:eastAsia="Times New Roman" w:hAnsi="Times New Roman"/>
                <w:sz w:val="24"/>
                <w:szCs w:val="24"/>
              </w:rPr>
              <w:t>П4</w:t>
            </w:r>
          </w:p>
        </w:tc>
        <w:tc>
          <w:tcPr>
            <w:tcW w:w="1915" w:type="dxa"/>
            <w:tcBorders>
              <w:top w:val="single" w:sz="4" w:space="0" w:color="auto"/>
              <w:left w:val="single" w:sz="4" w:space="0" w:color="auto"/>
              <w:bottom w:val="single" w:sz="4" w:space="0" w:color="auto"/>
              <w:right w:val="single" w:sz="4" w:space="0" w:color="auto"/>
            </w:tcBorders>
          </w:tcPr>
          <w:p w14:paraId="7B59E1A1" w14:textId="77777777" w:rsidR="00E167AB" w:rsidRPr="00D62AD9" w:rsidRDefault="00E167AB" w:rsidP="00E167AB">
            <w:pPr>
              <w:widowControl w:val="0"/>
              <w:jc w:val="center"/>
              <w:rPr>
                <w:rFonts w:ascii="Times New Roman" w:eastAsia="Times New Roman" w:hAnsi="Times New Roman"/>
                <w:sz w:val="24"/>
                <w:szCs w:val="24"/>
              </w:rPr>
            </w:pPr>
          </w:p>
        </w:tc>
      </w:tr>
    </w:tbl>
    <w:p w14:paraId="0BB13C78"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p>
    <w:p w14:paraId="296978E6"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Сформулируйте выводы к таблице. Сделайте графики по сопоставлению активов и пассивов организации. Сформулируйте выводы к графикам. Сделайте общий вывод по разделу.</w:t>
      </w:r>
    </w:p>
    <w:p w14:paraId="4E4FD6F6" w14:textId="77777777" w:rsidR="00E167AB" w:rsidRPr="00D62AD9" w:rsidRDefault="00E167AB" w:rsidP="00E167AB">
      <w:pPr>
        <w:widowControl w:val="0"/>
        <w:spacing w:after="0" w:line="240" w:lineRule="auto"/>
        <w:jc w:val="both"/>
        <w:rPr>
          <w:rFonts w:ascii="Times New Roman" w:eastAsia="Times New Roman" w:hAnsi="Times New Roman" w:cs="Times New Roman"/>
          <w:sz w:val="24"/>
          <w:szCs w:val="24"/>
          <w:lang w:eastAsia="ru-RU"/>
        </w:rPr>
      </w:pPr>
    </w:p>
    <w:p w14:paraId="67F6792D" w14:textId="77777777" w:rsidR="00E167AB" w:rsidRPr="00D62AD9" w:rsidRDefault="00E167AB" w:rsidP="00E167AB">
      <w:pPr>
        <w:widowControl w:val="0"/>
        <w:spacing w:after="0" w:line="240" w:lineRule="auto"/>
        <w:ind w:firstLine="709"/>
        <w:jc w:val="right"/>
        <w:rPr>
          <w:rFonts w:ascii="Times New Roman" w:eastAsia="Times New Roman" w:hAnsi="Times New Roman" w:cs="Times New Roman"/>
          <w:sz w:val="24"/>
          <w:szCs w:val="24"/>
          <w:lang w:eastAsia="ru-RU"/>
        </w:rPr>
      </w:pPr>
    </w:p>
    <w:p w14:paraId="75939D12"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СОПОСТОВЛЕНИЕ ГРУПП АКТИВОВ И ПАССИВОВ ОРГАНИЗАЦИИ </w:t>
      </w:r>
      <w:proofErr w:type="gramStart"/>
      <w:r w:rsidRPr="00D62AD9">
        <w:rPr>
          <w:rFonts w:ascii="Times New Roman" w:eastAsia="Times New Roman" w:hAnsi="Times New Roman" w:cs="Times New Roman"/>
          <w:sz w:val="24"/>
          <w:szCs w:val="24"/>
          <w:lang w:eastAsia="ru-RU"/>
        </w:rPr>
        <w:t>2020-2021</w:t>
      </w:r>
      <w:proofErr w:type="gramEnd"/>
      <w:r w:rsidRPr="00D62AD9">
        <w:rPr>
          <w:rFonts w:ascii="Times New Roman" w:eastAsia="Times New Roman" w:hAnsi="Times New Roman" w:cs="Times New Roman"/>
          <w:sz w:val="24"/>
          <w:szCs w:val="24"/>
          <w:lang w:eastAsia="ru-RU"/>
        </w:rPr>
        <w:t xml:space="preserve"> ГГ.</w:t>
      </w:r>
    </w:p>
    <w:p w14:paraId="3AFDA0B1"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p>
    <w:p w14:paraId="2F0A8888"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Задание 2.2 </w:t>
      </w:r>
    </w:p>
    <w:p w14:paraId="4224A844"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Проведите анализ показателей ликвидности и платежеспособности организации</w:t>
      </w:r>
    </w:p>
    <w:p w14:paraId="135810E6"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p>
    <w:p w14:paraId="348CF304" w14:textId="77777777" w:rsidR="00E167AB" w:rsidRPr="00D62AD9" w:rsidRDefault="00E167AB" w:rsidP="00E167AB">
      <w:pPr>
        <w:widowControl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2. 2. Анализ показателей ликвидности</w:t>
      </w:r>
    </w:p>
    <w:p w14:paraId="1E53A16B"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09644BDC"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Показатели ликвидности призваны продемонстрировать степень платежеспособности организации по краткосрочным долгам. </w:t>
      </w:r>
    </w:p>
    <w:p w14:paraId="67BEDD0F"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Каждая часть оборотного капитала предприятия, обладая собственной ликвидностью, т. е. способностью обращения за определенный срок в денежную форму, при отношении к сумме краткосрочных обязательств показывает, какую долю краткосрочных обязательств предприятия эта часть «покроет» (погасит) в случае ее обращения в деньги.</w:t>
      </w:r>
    </w:p>
    <w:p w14:paraId="203373C0"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Для проведения углубленного анализа ликвидности используется система следующих показателей:</w:t>
      </w:r>
    </w:p>
    <w:p w14:paraId="70EC446B" w14:textId="77777777" w:rsidR="00E167AB" w:rsidRPr="00D62AD9" w:rsidRDefault="00E167AB" w:rsidP="00E167AB">
      <w:pPr>
        <w:widowControl w:val="0"/>
        <w:numPr>
          <w:ilvl w:val="0"/>
          <w:numId w:val="2"/>
        </w:numPr>
        <w:tabs>
          <w:tab w:val="left" w:pos="993"/>
        </w:tabs>
        <w:spacing w:after="0" w:line="276" w:lineRule="auto"/>
        <w:contextualSpacing/>
        <w:jc w:val="both"/>
        <w:rPr>
          <w:rFonts w:ascii="Times New Roman" w:eastAsia="Calibri" w:hAnsi="Times New Roman" w:cs="Times New Roman"/>
          <w:sz w:val="24"/>
          <w:szCs w:val="24"/>
        </w:rPr>
      </w:pPr>
      <w:r w:rsidRPr="00D62AD9">
        <w:rPr>
          <w:rFonts w:ascii="Times New Roman" w:eastAsia="Calibri" w:hAnsi="Times New Roman" w:cs="Times New Roman"/>
          <w:sz w:val="24"/>
          <w:szCs w:val="24"/>
        </w:rPr>
        <w:t>собственный оборотный капитала</w:t>
      </w:r>
    </w:p>
    <w:p w14:paraId="3309BB80" w14:textId="77777777" w:rsidR="00E167AB" w:rsidRPr="00D62AD9" w:rsidRDefault="00E167AB" w:rsidP="00E167AB">
      <w:pPr>
        <w:widowControl w:val="0"/>
        <w:tabs>
          <w:tab w:val="left" w:pos="993"/>
        </w:tabs>
        <w:spacing w:after="0" w:line="240" w:lineRule="auto"/>
        <w:ind w:left="426"/>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расчет собственного оборотного капитала (СОК) в этом случае будет производиться по следующей формуле:</w:t>
      </w:r>
    </w:p>
    <w:p w14:paraId="176AF671" w14:textId="77777777" w:rsidR="00E167AB" w:rsidRPr="00D62AD9" w:rsidRDefault="00E167AB" w:rsidP="00E167AB">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СОК = СК + ДО – ВНА,</w:t>
      </w:r>
    </w:p>
    <w:p w14:paraId="7D7D17D3" w14:textId="77777777" w:rsidR="00E167AB" w:rsidRPr="00D62AD9" w:rsidRDefault="00E167AB" w:rsidP="00E167AB">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где: СК — собственный капитал, отражаемый в разделе III баланса;</w:t>
      </w:r>
    </w:p>
    <w:p w14:paraId="4308047F" w14:textId="77777777" w:rsidR="00E167AB" w:rsidRPr="00D62AD9" w:rsidRDefault="00E167AB" w:rsidP="00E167AB">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ДО — долгосрочные обязательства (раздел IV);</w:t>
      </w:r>
    </w:p>
    <w:p w14:paraId="25A145F1" w14:textId="77777777" w:rsidR="00E167AB" w:rsidRPr="00D62AD9" w:rsidRDefault="00E167AB" w:rsidP="00E167AB">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ВНА — внеоборотные активы фирмы из раздела I баланса.</w:t>
      </w:r>
    </w:p>
    <w:p w14:paraId="3705052B" w14:textId="77777777" w:rsidR="00E167AB" w:rsidRPr="00D62AD9" w:rsidRDefault="00E167AB" w:rsidP="00E167AB">
      <w:pPr>
        <w:widowControl w:val="0"/>
        <w:tabs>
          <w:tab w:val="left" w:pos="993"/>
        </w:tabs>
        <w:spacing w:after="0" w:line="240" w:lineRule="auto"/>
        <w:ind w:left="426"/>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Формула собственного оборотного капитала по балансу:</w:t>
      </w:r>
    </w:p>
    <w:p w14:paraId="56A41B8F" w14:textId="77777777" w:rsidR="00E167AB" w:rsidRPr="00D62AD9" w:rsidRDefault="00E167AB" w:rsidP="00E167AB">
      <w:pPr>
        <w:widowControl w:val="0"/>
        <w:tabs>
          <w:tab w:val="left" w:pos="993"/>
        </w:tabs>
        <w:spacing w:after="0" w:line="276" w:lineRule="auto"/>
        <w:ind w:left="786"/>
        <w:contextualSpacing/>
        <w:jc w:val="both"/>
        <w:rPr>
          <w:rFonts w:ascii="Times New Roman" w:eastAsia="Calibri" w:hAnsi="Times New Roman" w:cs="Times New Roman"/>
          <w:sz w:val="24"/>
          <w:szCs w:val="24"/>
          <w:highlight w:val="yellow"/>
        </w:rPr>
      </w:pPr>
      <w:r w:rsidRPr="00D62AD9">
        <w:rPr>
          <w:rFonts w:ascii="Times New Roman" w:eastAsia="Calibri" w:hAnsi="Times New Roman" w:cs="Times New Roman"/>
          <w:sz w:val="24"/>
          <w:szCs w:val="24"/>
        </w:rPr>
        <w:t>СОК = Оборотные Активы – Краткосрочные Обязательства</w:t>
      </w:r>
    </w:p>
    <w:p w14:paraId="70C22E17" w14:textId="77777777" w:rsidR="00E167AB" w:rsidRPr="00D62AD9" w:rsidRDefault="00E167AB" w:rsidP="00E167AB">
      <w:pPr>
        <w:widowControl w:val="0"/>
        <w:numPr>
          <w:ilvl w:val="0"/>
          <w:numId w:val="2"/>
        </w:numPr>
        <w:tabs>
          <w:tab w:val="left" w:pos="993"/>
        </w:tabs>
        <w:spacing w:after="0" w:line="276" w:lineRule="auto"/>
        <w:ind w:left="0" w:firstLine="709"/>
        <w:contextualSpacing/>
        <w:jc w:val="both"/>
        <w:rPr>
          <w:rFonts w:ascii="Times New Roman" w:eastAsia="Calibri" w:hAnsi="Times New Roman" w:cs="Times New Roman"/>
          <w:sz w:val="24"/>
          <w:szCs w:val="24"/>
        </w:rPr>
      </w:pPr>
      <w:r w:rsidRPr="00D62AD9">
        <w:rPr>
          <w:rFonts w:ascii="Times New Roman" w:eastAsia="Calibri" w:hAnsi="Times New Roman" w:cs="Times New Roman"/>
          <w:sz w:val="24"/>
          <w:szCs w:val="24"/>
        </w:rPr>
        <w:t>коэффициент ликвидности (покрытия);</w:t>
      </w:r>
    </w:p>
    <w:p w14:paraId="646F0CD5" w14:textId="77777777" w:rsidR="00E167AB" w:rsidRPr="00D62AD9" w:rsidRDefault="00E167AB" w:rsidP="00E167AB">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134C378D" w14:textId="77777777" w:rsidR="00E167AB" w:rsidRPr="00D62AD9" w:rsidRDefault="00E167AB" w:rsidP="00E167AB">
      <w:pPr>
        <w:widowControl w:val="0"/>
        <w:numPr>
          <w:ilvl w:val="0"/>
          <w:numId w:val="2"/>
        </w:numPr>
        <w:tabs>
          <w:tab w:val="left" w:pos="993"/>
        </w:tabs>
        <w:spacing w:after="0" w:line="276" w:lineRule="auto"/>
        <w:ind w:left="0" w:firstLine="709"/>
        <w:contextualSpacing/>
        <w:jc w:val="both"/>
        <w:rPr>
          <w:rFonts w:ascii="Times New Roman" w:eastAsia="Calibri" w:hAnsi="Times New Roman" w:cs="Times New Roman"/>
          <w:sz w:val="24"/>
          <w:szCs w:val="24"/>
          <w:highlight w:val="yellow"/>
        </w:rPr>
      </w:pPr>
      <w:r w:rsidRPr="00D62AD9">
        <w:rPr>
          <w:rFonts w:ascii="Times New Roman" w:eastAsia="Calibri" w:hAnsi="Times New Roman" w:cs="Times New Roman"/>
          <w:sz w:val="24"/>
          <w:szCs w:val="24"/>
          <w:highlight w:val="yellow"/>
        </w:rPr>
        <w:t>Кл=А1+А2+А3/П1+П2</w:t>
      </w:r>
    </w:p>
    <w:p w14:paraId="6DFBCC79" w14:textId="77777777" w:rsidR="00E167AB" w:rsidRPr="00D62AD9" w:rsidRDefault="00E167AB" w:rsidP="00E167AB">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highlight w:val="yellow"/>
          <w:lang w:eastAsia="ru-RU"/>
        </w:rPr>
        <w:t xml:space="preserve">Нормальным считается значение коэффициента </w:t>
      </w:r>
      <w:proofErr w:type="gramStart"/>
      <w:r w:rsidRPr="00D62AD9">
        <w:rPr>
          <w:rFonts w:ascii="Times New Roman" w:eastAsia="Times New Roman" w:hAnsi="Times New Roman" w:cs="Times New Roman"/>
          <w:sz w:val="24"/>
          <w:szCs w:val="24"/>
          <w:highlight w:val="yellow"/>
          <w:lang w:eastAsia="ru-RU"/>
        </w:rPr>
        <w:t>1.5 - 2.5</w:t>
      </w:r>
      <w:proofErr w:type="gramEnd"/>
      <w:r w:rsidRPr="00D62AD9">
        <w:rPr>
          <w:rFonts w:ascii="Times New Roman" w:eastAsia="Times New Roman" w:hAnsi="Times New Roman" w:cs="Times New Roman"/>
          <w:sz w:val="24"/>
          <w:szCs w:val="24"/>
          <w:highlight w:val="yellow"/>
          <w:lang w:eastAsia="ru-RU"/>
        </w:rPr>
        <w:t>, в зависимости от отрасли экономики. Значение ниже 1 говорит о высоком финансовом риске, - предприятие не в состоянии стабильно оплачивать текущие счета. Значение более 3 свидетельствует о нерациональной структуре капитала.</w:t>
      </w:r>
    </w:p>
    <w:p w14:paraId="6FE03D42" w14:textId="77777777" w:rsidR="00E167AB" w:rsidRPr="00D62AD9" w:rsidRDefault="00E167AB" w:rsidP="00E167AB">
      <w:pPr>
        <w:widowControl w:val="0"/>
        <w:numPr>
          <w:ilvl w:val="0"/>
          <w:numId w:val="2"/>
        </w:numPr>
        <w:tabs>
          <w:tab w:val="left" w:pos="993"/>
        </w:tabs>
        <w:spacing w:after="0" w:line="276" w:lineRule="auto"/>
        <w:ind w:left="0" w:firstLine="709"/>
        <w:contextualSpacing/>
        <w:jc w:val="both"/>
        <w:rPr>
          <w:rFonts w:ascii="Times New Roman" w:eastAsia="Calibri" w:hAnsi="Times New Roman" w:cs="Times New Roman"/>
          <w:sz w:val="24"/>
          <w:szCs w:val="24"/>
          <w:highlight w:val="yellow"/>
        </w:rPr>
      </w:pPr>
      <w:r w:rsidRPr="00D62AD9">
        <w:rPr>
          <w:rFonts w:ascii="Times New Roman" w:eastAsia="Calibri" w:hAnsi="Times New Roman" w:cs="Times New Roman"/>
          <w:sz w:val="24"/>
          <w:szCs w:val="24"/>
          <w:highlight w:val="yellow"/>
        </w:rPr>
        <w:t>промежуточный коэффициент покрытия;</w:t>
      </w:r>
    </w:p>
    <w:p w14:paraId="089AFE32" w14:textId="77777777" w:rsidR="00E167AB" w:rsidRPr="00D62AD9" w:rsidRDefault="00E167AB" w:rsidP="00E167AB">
      <w:pPr>
        <w:widowControl w:val="0"/>
        <w:numPr>
          <w:ilvl w:val="0"/>
          <w:numId w:val="2"/>
        </w:numPr>
        <w:tabs>
          <w:tab w:val="left" w:pos="993"/>
        </w:tabs>
        <w:spacing w:after="0" w:line="276" w:lineRule="auto"/>
        <w:ind w:left="0" w:firstLine="709"/>
        <w:contextualSpacing/>
        <w:jc w:val="both"/>
        <w:rPr>
          <w:rFonts w:ascii="Times New Roman" w:eastAsia="Calibri" w:hAnsi="Times New Roman" w:cs="Times New Roman"/>
          <w:sz w:val="24"/>
          <w:szCs w:val="24"/>
          <w:highlight w:val="yellow"/>
        </w:rPr>
      </w:pPr>
      <w:proofErr w:type="spellStart"/>
      <w:r w:rsidRPr="00D62AD9">
        <w:rPr>
          <w:rFonts w:ascii="Times New Roman" w:eastAsia="Calibri" w:hAnsi="Times New Roman" w:cs="Times New Roman"/>
          <w:sz w:val="24"/>
          <w:szCs w:val="24"/>
          <w:highlight w:val="yellow"/>
        </w:rPr>
        <w:lastRenderedPageBreak/>
        <w:t>Кпп</w:t>
      </w:r>
      <w:proofErr w:type="spellEnd"/>
      <w:r w:rsidRPr="00D62AD9">
        <w:rPr>
          <w:rFonts w:ascii="Times New Roman" w:eastAsia="Calibri" w:hAnsi="Times New Roman" w:cs="Times New Roman"/>
          <w:sz w:val="24"/>
          <w:szCs w:val="24"/>
          <w:highlight w:val="yellow"/>
        </w:rPr>
        <w:t>=А1+А2/П1+П2</w:t>
      </w:r>
    </w:p>
    <w:p w14:paraId="3D168953" w14:textId="77777777" w:rsidR="00E167AB" w:rsidRPr="00D62AD9" w:rsidRDefault="00E167AB" w:rsidP="00E167AB">
      <w:pPr>
        <w:widowControl w:val="0"/>
        <w:tabs>
          <w:tab w:val="left" w:pos="993"/>
        </w:tabs>
        <w:spacing w:after="0" w:line="240" w:lineRule="auto"/>
        <w:jc w:val="both"/>
        <w:rPr>
          <w:rFonts w:ascii="Times New Roman" w:eastAsia="Times New Roman" w:hAnsi="Times New Roman" w:cs="Times New Roman"/>
          <w:sz w:val="24"/>
          <w:szCs w:val="24"/>
          <w:highlight w:val="yellow"/>
          <w:lang w:eastAsia="ru-RU"/>
        </w:rPr>
      </w:pPr>
      <w:r w:rsidRPr="00D62AD9">
        <w:rPr>
          <w:rFonts w:ascii="Times New Roman" w:eastAsia="Times New Roman" w:hAnsi="Times New Roman" w:cs="Times New Roman"/>
          <w:sz w:val="24"/>
          <w:szCs w:val="24"/>
          <w:highlight w:val="yellow"/>
          <w:lang w:eastAsia="ru-RU"/>
        </w:rPr>
        <w:t xml:space="preserve">Нормальное значение коэффициента попадает в диапазон </w:t>
      </w:r>
      <w:proofErr w:type="gramStart"/>
      <w:r w:rsidRPr="00D62AD9">
        <w:rPr>
          <w:rFonts w:ascii="Times New Roman" w:eastAsia="Times New Roman" w:hAnsi="Times New Roman" w:cs="Times New Roman"/>
          <w:sz w:val="24"/>
          <w:szCs w:val="24"/>
          <w:highlight w:val="yellow"/>
          <w:lang w:eastAsia="ru-RU"/>
        </w:rPr>
        <w:t>0,7-1</w:t>
      </w:r>
      <w:proofErr w:type="gramEnd"/>
      <w:r w:rsidRPr="00D62AD9">
        <w:rPr>
          <w:rFonts w:ascii="Times New Roman" w:eastAsia="Times New Roman" w:hAnsi="Times New Roman" w:cs="Times New Roman"/>
          <w:sz w:val="24"/>
          <w:szCs w:val="24"/>
          <w:highlight w:val="yellow"/>
          <w:lang w:eastAsia="ru-RU"/>
        </w:rPr>
        <w:t>. Однако будет недостаточным, если большую долю ликвидных средств составляет дебиторская задолженность, часть которой трудно вовремя взыскать. В таких случаях требуется большее соотношение.</w:t>
      </w:r>
    </w:p>
    <w:p w14:paraId="249F01BB" w14:textId="77777777" w:rsidR="00E167AB" w:rsidRPr="00D62AD9" w:rsidRDefault="00E167AB" w:rsidP="00E167AB">
      <w:pPr>
        <w:widowControl w:val="0"/>
        <w:numPr>
          <w:ilvl w:val="0"/>
          <w:numId w:val="2"/>
        </w:numPr>
        <w:tabs>
          <w:tab w:val="left" w:pos="993"/>
        </w:tabs>
        <w:spacing w:after="0" w:line="276" w:lineRule="auto"/>
        <w:ind w:left="0" w:firstLine="709"/>
        <w:contextualSpacing/>
        <w:jc w:val="both"/>
        <w:rPr>
          <w:rFonts w:ascii="Times New Roman" w:eastAsia="Calibri" w:hAnsi="Times New Roman" w:cs="Times New Roman"/>
          <w:sz w:val="24"/>
          <w:szCs w:val="24"/>
        </w:rPr>
      </w:pPr>
      <w:r w:rsidRPr="00D62AD9">
        <w:rPr>
          <w:rFonts w:ascii="Times New Roman" w:eastAsia="Calibri" w:hAnsi="Times New Roman" w:cs="Times New Roman"/>
          <w:sz w:val="24"/>
          <w:szCs w:val="24"/>
        </w:rPr>
        <w:t>коэффициент абсолютной ликвидности (срочности);</w:t>
      </w:r>
    </w:p>
    <w:p w14:paraId="03122ED7" w14:textId="77777777" w:rsidR="00E167AB" w:rsidRPr="00D62AD9" w:rsidRDefault="00E167AB" w:rsidP="00E167AB">
      <w:pPr>
        <w:widowControl w:val="0"/>
        <w:tabs>
          <w:tab w:val="left" w:pos="993"/>
        </w:tabs>
        <w:spacing w:after="0" w:line="240" w:lineRule="auto"/>
        <w:jc w:val="both"/>
        <w:rPr>
          <w:rFonts w:ascii="Times New Roman" w:eastAsia="Times New Roman" w:hAnsi="Times New Roman" w:cs="Times New Roman"/>
          <w:sz w:val="24"/>
          <w:szCs w:val="24"/>
          <w:highlight w:val="yellow"/>
          <w:lang w:eastAsia="ru-RU"/>
        </w:rPr>
      </w:pPr>
      <w:r w:rsidRPr="00D62AD9">
        <w:rPr>
          <w:rFonts w:ascii="Times New Roman" w:eastAsia="Times New Roman" w:hAnsi="Times New Roman" w:cs="Times New Roman"/>
          <w:sz w:val="24"/>
          <w:szCs w:val="24"/>
          <w:highlight w:val="yellow"/>
          <w:lang w:eastAsia="ru-RU"/>
        </w:rPr>
        <w:t>Кал=А1/П1+П2</w:t>
      </w:r>
    </w:p>
    <w:p w14:paraId="6B9BA1A7" w14:textId="77777777" w:rsidR="00E167AB" w:rsidRPr="00D62AD9" w:rsidRDefault="00E167AB" w:rsidP="00E167AB">
      <w:pPr>
        <w:widowControl w:val="0"/>
        <w:tabs>
          <w:tab w:val="left" w:pos="993"/>
        </w:tabs>
        <w:spacing w:after="0" w:line="240" w:lineRule="auto"/>
        <w:jc w:val="both"/>
        <w:rPr>
          <w:rFonts w:ascii="Times New Roman" w:eastAsia="Times New Roman" w:hAnsi="Times New Roman" w:cs="Times New Roman"/>
          <w:sz w:val="24"/>
          <w:szCs w:val="24"/>
          <w:highlight w:val="yellow"/>
          <w:lang w:eastAsia="ru-RU"/>
        </w:rPr>
      </w:pPr>
      <w:r w:rsidRPr="00D62AD9">
        <w:rPr>
          <w:rFonts w:ascii="Times New Roman" w:eastAsia="Times New Roman" w:hAnsi="Times New Roman" w:cs="Times New Roman"/>
          <w:sz w:val="24"/>
          <w:szCs w:val="24"/>
          <w:highlight w:val="yellow"/>
          <w:lang w:eastAsia="ru-RU"/>
        </w:rPr>
        <w:t xml:space="preserve">Нормативное ограничение </w:t>
      </w:r>
      <w:proofErr w:type="gramStart"/>
      <w:r w:rsidRPr="00D62AD9">
        <w:rPr>
          <w:rFonts w:ascii="Times New Roman" w:eastAsia="Times New Roman" w:hAnsi="Times New Roman" w:cs="Times New Roman"/>
          <w:sz w:val="24"/>
          <w:szCs w:val="24"/>
          <w:highlight w:val="yellow"/>
          <w:lang w:eastAsia="ru-RU"/>
        </w:rPr>
        <w:t>Кал &gt;</w:t>
      </w:r>
      <w:proofErr w:type="gramEnd"/>
      <w:r w:rsidRPr="00D62AD9">
        <w:rPr>
          <w:rFonts w:ascii="Times New Roman" w:eastAsia="Times New Roman" w:hAnsi="Times New Roman" w:cs="Times New Roman"/>
          <w:sz w:val="24"/>
          <w:szCs w:val="24"/>
          <w:highlight w:val="yellow"/>
          <w:lang w:eastAsia="ru-RU"/>
        </w:rPr>
        <w:t xml:space="preserve"> 0.2 означает, что каждый день подлежат погашению не менее 20% краткосрочных обязательств компании. Указанное нормативное ограничение применяется в зарубежной практике финансового анализа. При этом нет точного обоснования, почему для поддержания нормального уровня ликвидности российских компаний величина денежных средств должна покрывать 20% текущих пассивов.</w:t>
      </w:r>
    </w:p>
    <w:p w14:paraId="4C9582AC" w14:textId="77777777" w:rsidR="00E167AB" w:rsidRPr="00D62AD9" w:rsidRDefault="00E167AB" w:rsidP="00E167AB">
      <w:pPr>
        <w:widowControl w:val="0"/>
        <w:tabs>
          <w:tab w:val="left" w:pos="993"/>
        </w:tabs>
        <w:spacing w:after="0" w:line="240" w:lineRule="auto"/>
        <w:jc w:val="both"/>
        <w:rPr>
          <w:rFonts w:ascii="Times New Roman" w:eastAsia="Times New Roman" w:hAnsi="Times New Roman" w:cs="Times New Roman"/>
          <w:sz w:val="24"/>
          <w:szCs w:val="24"/>
          <w:highlight w:val="yellow"/>
          <w:lang w:eastAsia="ru-RU"/>
        </w:rPr>
      </w:pPr>
    </w:p>
    <w:p w14:paraId="1EC2ECC2" w14:textId="77777777" w:rsidR="00E167AB" w:rsidRPr="00D62AD9" w:rsidRDefault="00E167AB" w:rsidP="00E167AB">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highlight w:val="yellow"/>
          <w:lang w:eastAsia="ru-RU"/>
        </w:rPr>
        <w:t xml:space="preserve">В российской практике существует неоднородность структуры текущих пассивов и сроков их погашения, поэтому нормативное значение является недостаточным. Для российских компаний нормативное значение коэффициента абсолютной ликвидности находится в пределах </w:t>
      </w:r>
      <w:proofErr w:type="gramStart"/>
      <w:r w:rsidRPr="00D62AD9">
        <w:rPr>
          <w:rFonts w:ascii="Times New Roman" w:eastAsia="Times New Roman" w:hAnsi="Times New Roman" w:cs="Times New Roman"/>
          <w:sz w:val="24"/>
          <w:szCs w:val="24"/>
          <w:highlight w:val="yellow"/>
          <w:lang w:eastAsia="ru-RU"/>
        </w:rPr>
        <w:t>Кал &gt;</w:t>
      </w:r>
      <w:proofErr w:type="gramEnd"/>
      <w:r w:rsidRPr="00D62AD9">
        <w:rPr>
          <w:rFonts w:ascii="Times New Roman" w:eastAsia="Times New Roman" w:hAnsi="Times New Roman" w:cs="Times New Roman"/>
          <w:sz w:val="24"/>
          <w:szCs w:val="24"/>
          <w:highlight w:val="yellow"/>
          <w:lang w:eastAsia="ru-RU"/>
        </w:rPr>
        <w:t xml:space="preserve"> 0.2-0.5.</w:t>
      </w:r>
    </w:p>
    <w:p w14:paraId="37019403" w14:textId="77777777" w:rsidR="00E167AB" w:rsidRPr="00D62AD9" w:rsidRDefault="00E167AB" w:rsidP="00E167AB">
      <w:pPr>
        <w:widowControl w:val="0"/>
        <w:numPr>
          <w:ilvl w:val="0"/>
          <w:numId w:val="2"/>
        </w:numPr>
        <w:tabs>
          <w:tab w:val="left" w:pos="993"/>
        </w:tabs>
        <w:spacing w:after="0" w:line="276" w:lineRule="auto"/>
        <w:ind w:left="0" w:firstLine="709"/>
        <w:contextualSpacing/>
        <w:jc w:val="both"/>
        <w:rPr>
          <w:rFonts w:ascii="Times New Roman" w:eastAsia="Calibri" w:hAnsi="Times New Roman" w:cs="Times New Roman"/>
          <w:sz w:val="24"/>
          <w:szCs w:val="24"/>
        </w:rPr>
      </w:pPr>
      <w:r w:rsidRPr="00D62AD9">
        <w:rPr>
          <w:rFonts w:ascii="Times New Roman" w:eastAsia="Calibri" w:hAnsi="Times New Roman" w:cs="Times New Roman"/>
          <w:sz w:val="24"/>
          <w:szCs w:val="24"/>
        </w:rPr>
        <w:t>коэффициент обеспеченности собственными оборотными средствами=собственный капитал-внеоборотные А/оборот активы</w:t>
      </w:r>
    </w:p>
    <w:p w14:paraId="52980025" w14:textId="77777777" w:rsidR="00E167AB" w:rsidRPr="00D62AD9" w:rsidRDefault="00E167AB" w:rsidP="00E167AB">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highlight w:val="yellow"/>
          <w:lang w:eastAsia="ru-RU"/>
        </w:rPr>
        <w:t>Коэффициент обеспеченности собственными оборотными средствами показывает степень обеспеченности организации собственными оборотными средствами, необходимыми для ее финансовой устойчивости.</w:t>
      </w:r>
    </w:p>
    <w:p w14:paraId="2C4A691A" w14:textId="77777777" w:rsidR="00E167AB" w:rsidRPr="00D62AD9" w:rsidRDefault="00E167AB" w:rsidP="00E167AB">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highlight w:val="yellow"/>
          <w:lang w:eastAsia="ru-RU"/>
        </w:rPr>
        <w:t>Коэффициент обеспеченности собственными оборотными средствами используется как признак несостоятельности (банкротства) организации. Согласно нормативным документам, нормальное значение коэффициента обеспеченности собственными средствами должно составлять не менее 0,1.</w:t>
      </w:r>
    </w:p>
    <w:p w14:paraId="3DAEE63C" w14:textId="77777777" w:rsidR="00E167AB" w:rsidRPr="00D62AD9" w:rsidRDefault="00E167AB" w:rsidP="00E167AB">
      <w:pPr>
        <w:widowControl w:val="0"/>
        <w:tabs>
          <w:tab w:val="left" w:pos="993"/>
        </w:tabs>
        <w:spacing w:after="0" w:line="276" w:lineRule="auto"/>
        <w:ind w:left="709"/>
        <w:contextualSpacing/>
        <w:jc w:val="both"/>
        <w:rPr>
          <w:rFonts w:ascii="Times New Roman" w:eastAsia="Calibri" w:hAnsi="Times New Roman" w:cs="Times New Roman"/>
          <w:sz w:val="24"/>
          <w:szCs w:val="24"/>
        </w:rPr>
      </w:pPr>
    </w:p>
    <w:p w14:paraId="79C352D3"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Для проведения углубленного анализа ликвидности используется система </w:t>
      </w:r>
      <w:proofErr w:type="gramStart"/>
      <w:r w:rsidRPr="00D62AD9">
        <w:rPr>
          <w:rFonts w:ascii="Times New Roman" w:eastAsia="Times New Roman" w:hAnsi="Times New Roman" w:cs="Times New Roman"/>
          <w:sz w:val="24"/>
          <w:szCs w:val="24"/>
          <w:lang w:eastAsia="ru-RU"/>
        </w:rPr>
        <w:t>следующие  показатели</w:t>
      </w:r>
      <w:proofErr w:type="gramEnd"/>
      <w:r w:rsidRPr="00D62AD9">
        <w:rPr>
          <w:rFonts w:ascii="Times New Roman" w:eastAsia="Times New Roman" w:hAnsi="Times New Roman" w:cs="Times New Roman"/>
          <w:sz w:val="24"/>
          <w:szCs w:val="24"/>
          <w:lang w:eastAsia="ru-RU"/>
        </w:rPr>
        <w:t xml:space="preserve">  2020-2021 гг. таблица 2.3.</w:t>
      </w:r>
    </w:p>
    <w:p w14:paraId="554D7059" w14:textId="77777777" w:rsidR="00E167AB" w:rsidRPr="00D62AD9" w:rsidRDefault="00E167AB" w:rsidP="00E167AB">
      <w:pPr>
        <w:widowControl w:val="0"/>
        <w:tabs>
          <w:tab w:val="left" w:pos="993"/>
        </w:tabs>
        <w:spacing w:after="0" w:line="240" w:lineRule="auto"/>
        <w:ind w:firstLine="709"/>
        <w:jc w:val="right"/>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Таблица 2.3</w:t>
      </w:r>
    </w:p>
    <w:p w14:paraId="16DBDE60"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Показатели ликвидности организации</w:t>
      </w:r>
    </w:p>
    <w:tbl>
      <w:tblPr>
        <w:tblStyle w:val="a3"/>
        <w:tblW w:w="4472" w:type="pct"/>
        <w:tblInd w:w="0" w:type="dxa"/>
        <w:tblCellMar>
          <w:left w:w="6" w:type="dxa"/>
          <w:right w:w="6" w:type="dxa"/>
        </w:tblCellMar>
        <w:tblLook w:val="04A0" w:firstRow="1" w:lastRow="0" w:firstColumn="1" w:lastColumn="0" w:noHBand="0" w:noVBand="1"/>
      </w:tblPr>
      <w:tblGrid>
        <w:gridCol w:w="3760"/>
        <w:gridCol w:w="988"/>
        <w:gridCol w:w="1015"/>
        <w:gridCol w:w="1301"/>
        <w:gridCol w:w="1294"/>
      </w:tblGrid>
      <w:tr w:rsidR="00E167AB" w:rsidRPr="00D62AD9" w14:paraId="3FDC87FC" w14:textId="77777777" w:rsidTr="00E167AB">
        <w:tc>
          <w:tcPr>
            <w:tcW w:w="2250" w:type="pct"/>
            <w:vMerge w:val="restart"/>
            <w:tcBorders>
              <w:top w:val="single" w:sz="4" w:space="0" w:color="auto"/>
              <w:left w:val="single" w:sz="4" w:space="0" w:color="auto"/>
              <w:bottom w:val="single" w:sz="4" w:space="0" w:color="auto"/>
              <w:right w:val="single" w:sz="4" w:space="0" w:color="auto"/>
            </w:tcBorders>
            <w:hideMark/>
          </w:tcPr>
          <w:p w14:paraId="0BEECCC3" w14:textId="77777777" w:rsidR="00E167AB" w:rsidRPr="00D62AD9" w:rsidRDefault="00E167AB" w:rsidP="00E167AB">
            <w:pPr>
              <w:widowControl w:val="0"/>
              <w:tabs>
                <w:tab w:val="left" w:pos="993"/>
              </w:tabs>
              <w:jc w:val="center"/>
              <w:rPr>
                <w:rFonts w:ascii="Times New Roman" w:eastAsia="Times New Roman" w:hAnsi="Times New Roman"/>
                <w:sz w:val="24"/>
                <w:szCs w:val="24"/>
              </w:rPr>
            </w:pPr>
            <w:r w:rsidRPr="00D62AD9">
              <w:rPr>
                <w:rFonts w:ascii="Times New Roman" w:eastAsia="Times New Roman" w:hAnsi="Times New Roman"/>
                <w:sz w:val="24"/>
                <w:szCs w:val="24"/>
              </w:rPr>
              <w:t>Показатель</w:t>
            </w:r>
          </w:p>
        </w:tc>
        <w:tc>
          <w:tcPr>
            <w:tcW w:w="591" w:type="pct"/>
            <w:vMerge w:val="restart"/>
            <w:tcBorders>
              <w:top w:val="single" w:sz="4" w:space="0" w:color="auto"/>
              <w:left w:val="single" w:sz="4" w:space="0" w:color="auto"/>
              <w:bottom w:val="single" w:sz="4" w:space="0" w:color="auto"/>
              <w:right w:val="single" w:sz="4" w:space="0" w:color="auto"/>
            </w:tcBorders>
            <w:hideMark/>
          </w:tcPr>
          <w:p w14:paraId="63321E0B" w14:textId="77777777" w:rsidR="00E167AB" w:rsidRPr="00D62AD9" w:rsidRDefault="00E167AB" w:rsidP="00E167AB">
            <w:pPr>
              <w:widowControl w:val="0"/>
              <w:tabs>
                <w:tab w:val="left" w:pos="993"/>
              </w:tabs>
              <w:jc w:val="center"/>
              <w:rPr>
                <w:rFonts w:ascii="Times New Roman" w:eastAsia="Times New Roman" w:hAnsi="Times New Roman"/>
                <w:sz w:val="24"/>
                <w:szCs w:val="24"/>
              </w:rPr>
            </w:pPr>
            <w:r w:rsidRPr="00D62AD9">
              <w:rPr>
                <w:rFonts w:ascii="Times New Roman" w:eastAsia="Times New Roman" w:hAnsi="Times New Roman"/>
                <w:sz w:val="24"/>
                <w:szCs w:val="24"/>
              </w:rPr>
              <w:t>2020 г.</w:t>
            </w:r>
          </w:p>
        </w:tc>
        <w:tc>
          <w:tcPr>
            <w:tcW w:w="607" w:type="pct"/>
            <w:vMerge w:val="restart"/>
            <w:tcBorders>
              <w:top w:val="single" w:sz="4" w:space="0" w:color="auto"/>
              <w:left w:val="single" w:sz="4" w:space="0" w:color="auto"/>
              <w:bottom w:val="single" w:sz="4" w:space="0" w:color="auto"/>
              <w:right w:val="single" w:sz="4" w:space="0" w:color="auto"/>
            </w:tcBorders>
            <w:hideMark/>
          </w:tcPr>
          <w:p w14:paraId="14B77799" w14:textId="77777777" w:rsidR="00E167AB" w:rsidRPr="00D62AD9" w:rsidRDefault="00E167AB" w:rsidP="00E167AB">
            <w:pPr>
              <w:widowControl w:val="0"/>
              <w:tabs>
                <w:tab w:val="left" w:pos="993"/>
              </w:tabs>
              <w:jc w:val="center"/>
              <w:rPr>
                <w:rFonts w:ascii="Times New Roman" w:eastAsia="Times New Roman" w:hAnsi="Times New Roman"/>
                <w:sz w:val="24"/>
                <w:szCs w:val="24"/>
              </w:rPr>
            </w:pPr>
            <w:r w:rsidRPr="00D62AD9">
              <w:rPr>
                <w:rFonts w:ascii="Times New Roman" w:eastAsia="Times New Roman" w:hAnsi="Times New Roman"/>
                <w:sz w:val="24"/>
                <w:szCs w:val="24"/>
              </w:rPr>
              <w:t>2021 г.</w:t>
            </w:r>
          </w:p>
        </w:tc>
        <w:tc>
          <w:tcPr>
            <w:tcW w:w="1552" w:type="pct"/>
            <w:gridSpan w:val="2"/>
            <w:tcBorders>
              <w:top w:val="single" w:sz="4" w:space="0" w:color="auto"/>
              <w:left w:val="single" w:sz="4" w:space="0" w:color="auto"/>
              <w:bottom w:val="single" w:sz="4" w:space="0" w:color="auto"/>
              <w:right w:val="single" w:sz="4" w:space="0" w:color="auto"/>
            </w:tcBorders>
            <w:hideMark/>
          </w:tcPr>
          <w:p w14:paraId="5D73D5C3" w14:textId="77777777" w:rsidR="00E167AB" w:rsidRPr="00D62AD9" w:rsidRDefault="00E167AB" w:rsidP="00E167AB">
            <w:pPr>
              <w:widowControl w:val="0"/>
              <w:tabs>
                <w:tab w:val="left" w:pos="993"/>
              </w:tabs>
              <w:jc w:val="center"/>
              <w:rPr>
                <w:rFonts w:ascii="Times New Roman" w:eastAsia="Times New Roman" w:hAnsi="Times New Roman"/>
                <w:sz w:val="24"/>
                <w:szCs w:val="24"/>
              </w:rPr>
            </w:pPr>
            <w:r w:rsidRPr="00D62AD9">
              <w:rPr>
                <w:rFonts w:ascii="Times New Roman" w:eastAsia="Times New Roman" w:hAnsi="Times New Roman"/>
                <w:sz w:val="24"/>
                <w:szCs w:val="24"/>
              </w:rPr>
              <w:t>Изменения в %</w:t>
            </w:r>
          </w:p>
        </w:tc>
      </w:tr>
      <w:tr w:rsidR="00E167AB" w:rsidRPr="00D62AD9" w14:paraId="12B51E19" w14:textId="77777777" w:rsidTr="00E167A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9A8D7" w14:textId="77777777" w:rsidR="00E167AB" w:rsidRPr="00D62AD9" w:rsidRDefault="00E167AB" w:rsidP="00E167AB">
            <w:pPr>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EEEDD" w14:textId="77777777" w:rsidR="00E167AB" w:rsidRPr="00D62AD9" w:rsidRDefault="00E167AB" w:rsidP="00E167AB">
            <w:pPr>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E54F3" w14:textId="77777777" w:rsidR="00E167AB" w:rsidRPr="00D62AD9" w:rsidRDefault="00E167AB" w:rsidP="00E167AB">
            <w:pPr>
              <w:rPr>
                <w:rFonts w:ascii="Times New Roman" w:eastAsia="Times New Roman" w:hAnsi="Times New Roman"/>
                <w:sz w:val="24"/>
                <w:szCs w:val="24"/>
              </w:rPr>
            </w:pPr>
          </w:p>
        </w:tc>
        <w:tc>
          <w:tcPr>
            <w:tcW w:w="778" w:type="pct"/>
            <w:tcBorders>
              <w:top w:val="single" w:sz="4" w:space="0" w:color="auto"/>
              <w:left w:val="single" w:sz="4" w:space="0" w:color="auto"/>
              <w:bottom w:val="single" w:sz="4" w:space="0" w:color="auto"/>
              <w:right w:val="single" w:sz="4" w:space="0" w:color="auto"/>
            </w:tcBorders>
            <w:hideMark/>
          </w:tcPr>
          <w:p w14:paraId="16DDBEC1" w14:textId="77777777" w:rsidR="00E167AB" w:rsidRPr="00D62AD9" w:rsidRDefault="00E167AB" w:rsidP="00E167AB">
            <w:pPr>
              <w:widowControl w:val="0"/>
              <w:tabs>
                <w:tab w:val="left" w:pos="993"/>
              </w:tabs>
              <w:jc w:val="center"/>
              <w:rPr>
                <w:rFonts w:ascii="Times New Roman" w:eastAsia="Times New Roman" w:hAnsi="Times New Roman"/>
                <w:sz w:val="24"/>
                <w:szCs w:val="24"/>
              </w:rPr>
            </w:pPr>
            <w:r w:rsidRPr="00D62AD9">
              <w:rPr>
                <w:rFonts w:ascii="Times New Roman" w:eastAsia="Times New Roman" w:hAnsi="Times New Roman"/>
                <w:sz w:val="24"/>
                <w:szCs w:val="24"/>
              </w:rPr>
              <w:t>20__ г. к 20__ г.</w:t>
            </w:r>
          </w:p>
        </w:tc>
        <w:tc>
          <w:tcPr>
            <w:tcW w:w="774" w:type="pct"/>
            <w:tcBorders>
              <w:top w:val="single" w:sz="4" w:space="0" w:color="auto"/>
              <w:left w:val="single" w:sz="4" w:space="0" w:color="auto"/>
              <w:bottom w:val="single" w:sz="4" w:space="0" w:color="auto"/>
              <w:right w:val="single" w:sz="4" w:space="0" w:color="auto"/>
            </w:tcBorders>
            <w:hideMark/>
          </w:tcPr>
          <w:p w14:paraId="53EBA8BC" w14:textId="77777777" w:rsidR="00E167AB" w:rsidRPr="00D62AD9" w:rsidRDefault="00E167AB" w:rsidP="00E167AB">
            <w:pPr>
              <w:widowControl w:val="0"/>
              <w:tabs>
                <w:tab w:val="left" w:pos="993"/>
              </w:tabs>
              <w:jc w:val="center"/>
              <w:rPr>
                <w:rFonts w:ascii="Times New Roman" w:eastAsia="Times New Roman" w:hAnsi="Times New Roman"/>
                <w:sz w:val="24"/>
                <w:szCs w:val="24"/>
              </w:rPr>
            </w:pPr>
            <w:r w:rsidRPr="00D62AD9">
              <w:rPr>
                <w:rFonts w:ascii="Times New Roman" w:eastAsia="Times New Roman" w:hAnsi="Times New Roman"/>
                <w:sz w:val="24"/>
                <w:szCs w:val="24"/>
              </w:rPr>
              <w:t>20__ г. к 20__ г.</w:t>
            </w:r>
          </w:p>
        </w:tc>
      </w:tr>
      <w:tr w:rsidR="00E167AB" w:rsidRPr="00D62AD9" w14:paraId="3F70BA90" w14:textId="77777777" w:rsidTr="00E167AB">
        <w:tc>
          <w:tcPr>
            <w:tcW w:w="2250" w:type="pct"/>
            <w:tcBorders>
              <w:top w:val="single" w:sz="4" w:space="0" w:color="auto"/>
              <w:left w:val="single" w:sz="4" w:space="0" w:color="auto"/>
              <w:bottom w:val="single" w:sz="4" w:space="0" w:color="auto"/>
              <w:right w:val="single" w:sz="4" w:space="0" w:color="auto"/>
            </w:tcBorders>
            <w:hideMark/>
          </w:tcPr>
          <w:p w14:paraId="49506AD7" w14:textId="77777777" w:rsidR="00E167AB" w:rsidRPr="00D62AD9" w:rsidRDefault="00E167AB" w:rsidP="00E167AB">
            <w:pPr>
              <w:widowControl w:val="0"/>
              <w:tabs>
                <w:tab w:val="left" w:pos="993"/>
              </w:tabs>
              <w:jc w:val="both"/>
              <w:rPr>
                <w:rFonts w:ascii="Times New Roman" w:eastAsia="Times New Roman" w:hAnsi="Times New Roman"/>
                <w:sz w:val="24"/>
                <w:szCs w:val="24"/>
              </w:rPr>
            </w:pPr>
            <w:r w:rsidRPr="00D62AD9">
              <w:rPr>
                <w:rFonts w:ascii="Times New Roman" w:eastAsia="Times New Roman" w:hAnsi="Times New Roman"/>
                <w:sz w:val="24"/>
                <w:szCs w:val="24"/>
              </w:rPr>
              <w:t>Собственный оборотный капитал</w:t>
            </w:r>
          </w:p>
        </w:tc>
        <w:tc>
          <w:tcPr>
            <w:tcW w:w="591" w:type="pct"/>
            <w:tcBorders>
              <w:top w:val="single" w:sz="4" w:space="0" w:color="auto"/>
              <w:left w:val="single" w:sz="4" w:space="0" w:color="auto"/>
              <w:bottom w:val="single" w:sz="4" w:space="0" w:color="auto"/>
              <w:right w:val="single" w:sz="4" w:space="0" w:color="auto"/>
            </w:tcBorders>
          </w:tcPr>
          <w:p w14:paraId="2D1F9811"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tcPr>
          <w:p w14:paraId="30199579"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14:paraId="60881FDE"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613B6A7A"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r>
      <w:tr w:rsidR="00E167AB" w:rsidRPr="00D62AD9" w14:paraId="19BDCE82" w14:textId="77777777" w:rsidTr="00E167AB">
        <w:tc>
          <w:tcPr>
            <w:tcW w:w="2250" w:type="pct"/>
            <w:tcBorders>
              <w:top w:val="single" w:sz="4" w:space="0" w:color="auto"/>
              <w:left w:val="single" w:sz="4" w:space="0" w:color="auto"/>
              <w:bottom w:val="single" w:sz="4" w:space="0" w:color="auto"/>
              <w:right w:val="single" w:sz="4" w:space="0" w:color="auto"/>
            </w:tcBorders>
            <w:hideMark/>
          </w:tcPr>
          <w:p w14:paraId="62B203E5" w14:textId="77777777" w:rsidR="00E167AB" w:rsidRPr="00D62AD9" w:rsidRDefault="00E167AB" w:rsidP="00E167AB">
            <w:pPr>
              <w:widowControl w:val="0"/>
              <w:tabs>
                <w:tab w:val="left" w:pos="993"/>
              </w:tabs>
              <w:jc w:val="both"/>
              <w:rPr>
                <w:rFonts w:ascii="Times New Roman" w:eastAsia="Times New Roman" w:hAnsi="Times New Roman"/>
                <w:sz w:val="24"/>
                <w:szCs w:val="24"/>
              </w:rPr>
            </w:pPr>
            <w:r w:rsidRPr="00D62AD9">
              <w:rPr>
                <w:rFonts w:ascii="Times New Roman" w:eastAsia="Times New Roman" w:hAnsi="Times New Roman"/>
                <w:sz w:val="24"/>
                <w:szCs w:val="24"/>
              </w:rPr>
              <w:t>Коэффициент ликвидности (покрытия)</w:t>
            </w:r>
          </w:p>
        </w:tc>
        <w:tc>
          <w:tcPr>
            <w:tcW w:w="591" w:type="pct"/>
            <w:tcBorders>
              <w:top w:val="single" w:sz="4" w:space="0" w:color="auto"/>
              <w:left w:val="single" w:sz="4" w:space="0" w:color="auto"/>
              <w:bottom w:val="single" w:sz="4" w:space="0" w:color="auto"/>
              <w:right w:val="single" w:sz="4" w:space="0" w:color="auto"/>
            </w:tcBorders>
          </w:tcPr>
          <w:p w14:paraId="624C635F"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tcPr>
          <w:p w14:paraId="278D2508"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14:paraId="6CD25E7F"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5D802FFC"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r>
      <w:tr w:rsidR="00E167AB" w:rsidRPr="00D62AD9" w14:paraId="1CAE7002" w14:textId="77777777" w:rsidTr="00E167AB">
        <w:tc>
          <w:tcPr>
            <w:tcW w:w="2250" w:type="pct"/>
            <w:tcBorders>
              <w:top w:val="single" w:sz="4" w:space="0" w:color="auto"/>
              <w:left w:val="single" w:sz="4" w:space="0" w:color="auto"/>
              <w:bottom w:val="single" w:sz="4" w:space="0" w:color="auto"/>
              <w:right w:val="single" w:sz="4" w:space="0" w:color="auto"/>
            </w:tcBorders>
            <w:hideMark/>
          </w:tcPr>
          <w:p w14:paraId="21A823A6" w14:textId="77777777" w:rsidR="00E167AB" w:rsidRPr="00D62AD9" w:rsidRDefault="00E167AB" w:rsidP="00E167AB">
            <w:pPr>
              <w:widowControl w:val="0"/>
              <w:tabs>
                <w:tab w:val="left" w:pos="993"/>
              </w:tabs>
              <w:jc w:val="both"/>
              <w:rPr>
                <w:rFonts w:ascii="Times New Roman" w:eastAsia="Times New Roman" w:hAnsi="Times New Roman"/>
                <w:sz w:val="24"/>
                <w:szCs w:val="24"/>
              </w:rPr>
            </w:pPr>
            <w:r w:rsidRPr="00D62AD9">
              <w:rPr>
                <w:rFonts w:ascii="Times New Roman" w:eastAsia="Times New Roman" w:hAnsi="Times New Roman"/>
                <w:sz w:val="24"/>
                <w:szCs w:val="24"/>
              </w:rPr>
              <w:t>Промежуточный коэффициент покрытия</w:t>
            </w:r>
          </w:p>
        </w:tc>
        <w:tc>
          <w:tcPr>
            <w:tcW w:w="591" w:type="pct"/>
            <w:tcBorders>
              <w:top w:val="single" w:sz="4" w:space="0" w:color="auto"/>
              <w:left w:val="single" w:sz="4" w:space="0" w:color="auto"/>
              <w:bottom w:val="single" w:sz="4" w:space="0" w:color="auto"/>
              <w:right w:val="single" w:sz="4" w:space="0" w:color="auto"/>
            </w:tcBorders>
          </w:tcPr>
          <w:p w14:paraId="4A6C69A7"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tcPr>
          <w:p w14:paraId="3C1DF70C"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14:paraId="649B56DB"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3660050C"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r>
      <w:tr w:rsidR="00E167AB" w:rsidRPr="00D62AD9" w14:paraId="26B95D9A" w14:textId="77777777" w:rsidTr="00E167AB">
        <w:tc>
          <w:tcPr>
            <w:tcW w:w="2250" w:type="pct"/>
            <w:tcBorders>
              <w:top w:val="single" w:sz="4" w:space="0" w:color="auto"/>
              <w:left w:val="single" w:sz="4" w:space="0" w:color="auto"/>
              <w:bottom w:val="single" w:sz="4" w:space="0" w:color="auto"/>
              <w:right w:val="single" w:sz="4" w:space="0" w:color="auto"/>
            </w:tcBorders>
            <w:hideMark/>
          </w:tcPr>
          <w:p w14:paraId="6B0BBD9D" w14:textId="77777777" w:rsidR="00E167AB" w:rsidRPr="00D62AD9" w:rsidRDefault="00E167AB" w:rsidP="00E167AB">
            <w:pPr>
              <w:widowControl w:val="0"/>
              <w:tabs>
                <w:tab w:val="left" w:pos="993"/>
              </w:tabs>
              <w:jc w:val="both"/>
              <w:rPr>
                <w:rFonts w:ascii="Times New Roman" w:eastAsia="Times New Roman" w:hAnsi="Times New Roman"/>
                <w:sz w:val="24"/>
                <w:szCs w:val="24"/>
              </w:rPr>
            </w:pPr>
            <w:r w:rsidRPr="00D62AD9">
              <w:rPr>
                <w:rFonts w:ascii="Times New Roman" w:eastAsia="Times New Roman" w:hAnsi="Times New Roman"/>
                <w:sz w:val="24"/>
                <w:szCs w:val="24"/>
              </w:rPr>
              <w:t>Коэффициент абсолютной ликвидности (срочности)</w:t>
            </w:r>
          </w:p>
        </w:tc>
        <w:tc>
          <w:tcPr>
            <w:tcW w:w="591" w:type="pct"/>
            <w:tcBorders>
              <w:top w:val="single" w:sz="4" w:space="0" w:color="auto"/>
              <w:left w:val="single" w:sz="4" w:space="0" w:color="auto"/>
              <w:bottom w:val="single" w:sz="4" w:space="0" w:color="auto"/>
              <w:right w:val="single" w:sz="4" w:space="0" w:color="auto"/>
            </w:tcBorders>
          </w:tcPr>
          <w:p w14:paraId="3C76156A"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tcPr>
          <w:p w14:paraId="19205435"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14:paraId="084B40C9"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4A011617"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r>
      <w:tr w:rsidR="00E167AB" w:rsidRPr="00D62AD9" w14:paraId="5872B906" w14:textId="77777777" w:rsidTr="00E167AB">
        <w:tc>
          <w:tcPr>
            <w:tcW w:w="2250" w:type="pct"/>
            <w:tcBorders>
              <w:top w:val="single" w:sz="4" w:space="0" w:color="auto"/>
              <w:left w:val="single" w:sz="4" w:space="0" w:color="auto"/>
              <w:bottom w:val="single" w:sz="4" w:space="0" w:color="auto"/>
              <w:right w:val="single" w:sz="4" w:space="0" w:color="auto"/>
            </w:tcBorders>
            <w:hideMark/>
          </w:tcPr>
          <w:p w14:paraId="3048B057" w14:textId="77777777" w:rsidR="00E167AB" w:rsidRPr="00D62AD9" w:rsidRDefault="00E167AB" w:rsidP="00E167AB">
            <w:pPr>
              <w:widowControl w:val="0"/>
              <w:tabs>
                <w:tab w:val="left" w:pos="993"/>
              </w:tabs>
              <w:jc w:val="both"/>
              <w:rPr>
                <w:rFonts w:ascii="Times New Roman" w:eastAsia="Times New Roman" w:hAnsi="Times New Roman"/>
                <w:sz w:val="24"/>
                <w:szCs w:val="24"/>
              </w:rPr>
            </w:pPr>
            <w:r w:rsidRPr="00D62AD9">
              <w:rPr>
                <w:rFonts w:ascii="Times New Roman" w:eastAsia="Times New Roman" w:hAnsi="Times New Roman"/>
                <w:sz w:val="24"/>
                <w:szCs w:val="24"/>
              </w:rPr>
              <w:t xml:space="preserve">Коэффициент обеспеченности собственными оборотными средствами </w:t>
            </w:r>
          </w:p>
        </w:tc>
        <w:tc>
          <w:tcPr>
            <w:tcW w:w="591" w:type="pct"/>
            <w:tcBorders>
              <w:top w:val="single" w:sz="4" w:space="0" w:color="auto"/>
              <w:left w:val="single" w:sz="4" w:space="0" w:color="auto"/>
              <w:bottom w:val="single" w:sz="4" w:space="0" w:color="auto"/>
              <w:right w:val="single" w:sz="4" w:space="0" w:color="auto"/>
            </w:tcBorders>
          </w:tcPr>
          <w:p w14:paraId="6FA1D9D0"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tcPr>
          <w:p w14:paraId="2F2DE318"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14:paraId="0E6DE42B"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28D6EDEF"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r>
    </w:tbl>
    <w:p w14:paraId="4430F4CB"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252BF2E1"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Проведенные расчеты оформите с помощью редактора формул Microsoft </w:t>
      </w:r>
      <w:proofErr w:type="spellStart"/>
      <w:r w:rsidRPr="00D62AD9">
        <w:rPr>
          <w:rFonts w:ascii="Times New Roman" w:eastAsia="Times New Roman" w:hAnsi="Times New Roman" w:cs="Times New Roman"/>
          <w:sz w:val="24"/>
          <w:szCs w:val="24"/>
          <w:lang w:eastAsia="ru-RU"/>
        </w:rPr>
        <w:t>Equation</w:t>
      </w:r>
      <w:proofErr w:type="spellEnd"/>
      <w:r w:rsidRPr="00D62AD9">
        <w:rPr>
          <w:rFonts w:ascii="Times New Roman" w:eastAsia="Times New Roman" w:hAnsi="Times New Roman" w:cs="Times New Roman"/>
          <w:sz w:val="24"/>
          <w:szCs w:val="24"/>
          <w:lang w:eastAsia="ru-RU"/>
        </w:rPr>
        <w:t xml:space="preserve">. Расчеты проведите </w:t>
      </w:r>
      <w:proofErr w:type="gramStart"/>
      <w:r w:rsidRPr="00D62AD9">
        <w:rPr>
          <w:rFonts w:ascii="Times New Roman" w:eastAsia="Times New Roman" w:hAnsi="Times New Roman" w:cs="Times New Roman"/>
          <w:sz w:val="24"/>
          <w:szCs w:val="24"/>
          <w:lang w:eastAsia="ru-RU"/>
        </w:rPr>
        <w:t>для каждого периода</w:t>
      </w:r>
      <w:proofErr w:type="gramEnd"/>
      <w:r w:rsidRPr="00D62AD9">
        <w:rPr>
          <w:rFonts w:ascii="Times New Roman" w:eastAsia="Times New Roman" w:hAnsi="Times New Roman" w:cs="Times New Roman"/>
          <w:sz w:val="24"/>
          <w:szCs w:val="24"/>
          <w:lang w:eastAsia="ru-RU"/>
        </w:rPr>
        <w:t xml:space="preserve"> включенного в отчетность. Сделайте выводы к таблице. Сделайте графики к проведенным расчетам. Сформулируйте выводы к графикам.</w:t>
      </w:r>
    </w:p>
    <w:p w14:paraId="22116121"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Платежеспособность характеризуется степенью ликвидности оборотных активов и свидетельствует о финансовых возможностях организации полностью расплатиться по своим обязательствам по мере наступления срока погашения долга.</w:t>
      </w:r>
    </w:p>
    <w:p w14:paraId="0FC7FC18"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lastRenderedPageBreak/>
        <w:t>Для анализа платежеспособности рассчитайте следующие показатели:</w:t>
      </w:r>
    </w:p>
    <w:p w14:paraId="061ED4AD" w14:textId="77777777" w:rsidR="00E167AB" w:rsidRPr="00D62AD9" w:rsidRDefault="00E167AB" w:rsidP="00E167AB">
      <w:pPr>
        <w:widowControl w:val="0"/>
        <w:numPr>
          <w:ilvl w:val="0"/>
          <w:numId w:val="2"/>
        </w:numPr>
        <w:tabs>
          <w:tab w:val="left" w:pos="851"/>
        </w:tabs>
        <w:spacing w:after="0" w:line="276" w:lineRule="auto"/>
        <w:ind w:left="0" w:firstLine="709"/>
        <w:contextualSpacing/>
        <w:jc w:val="both"/>
        <w:rPr>
          <w:rFonts w:ascii="Times New Roman" w:eastAsia="Calibri" w:hAnsi="Times New Roman" w:cs="Times New Roman"/>
          <w:sz w:val="24"/>
          <w:szCs w:val="24"/>
        </w:rPr>
      </w:pPr>
      <w:r w:rsidRPr="00D62AD9">
        <w:rPr>
          <w:rFonts w:ascii="Times New Roman" w:eastAsia="Calibri" w:hAnsi="Times New Roman" w:cs="Times New Roman"/>
          <w:sz w:val="24"/>
          <w:szCs w:val="24"/>
        </w:rPr>
        <w:t>общий показатель достаточности средств;</w:t>
      </w:r>
    </w:p>
    <w:p w14:paraId="67D1ADEA" w14:textId="77777777" w:rsidR="00E167AB" w:rsidRPr="00D62AD9" w:rsidRDefault="00E167AB" w:rsidP="00E167AB">
      <w:pPr>
        <w:widowControl w:val="0"/>
        <w:numPr>
          <w:ilvl w:val="0"/>
          <w:numId w:val="2"/>
        </w:numPr>
        <w:tabs>
          <w:tab w:val="left" w:pos="851"/>
        </w:tabs>
        <w:spacing w:after="0" w:line="276" w:lineRule="auto"/>
        <w:ind w:left="0" w:firstLine="709"/>
        <w:contextualSpacing/>
        <w:jc w:val="both"/>
        <w:rPr>
          <w:rFonts w:ascii="Times New Roman" w:eastAsia="Calibri" w:hAnsi="Times New Roman" w:cs="Times New Roman"/>
          <w:sz w:val="24"/>
          <w:szCs w:val="24"/>
        </w:rPr>
      </w:pPr>
      <w:r w:rsidRPr="00D62AD9">
        <w:rPr>
          <w:rFonts w:ascii="Times New Roman" w:eastAsia="Calibri" w:hAnsi="Times New Roman" w:cs="Times New Roman"/>
          <w:sz w:val="24"/>
          <w:szCs w:val="24"/>
        </w:rPr>
        <w:t>коэффициент общей платежеспособности;</w:t>
      </w:r>
    </w:p>
    <w:p w14:paraId="7209C545" w14:textId="77777777" w:rsidR="00E167AB" w:rsidRPr="00D62AD9" w:rsidRDefault="00E167AB" w:rsidP="00E167AB">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rPr>
      </w:pPr>
      <w:r w:rsidRPr="00D62AD9">
        <w:rPr>
          <w:rFonts w:ascii="Times New Roman" w:eastAsia="Times New Roman" w:hAnsi="Times New Roman" w:cs="Times New Roman"/>
          <w:sz w:val="24"/>
          <w:szCs w:val="24"/>
          <w:highlight w:val="yellow"/>
          <w:lang w:eastAsia="ru-RU"/>
        </w:rPr>
        <w:t>Коэффициент платежеспособности = Собственный капитал / (Наиболее срочные пассивы (П1) + Краткосрочные пассивы (П2) + Долгосрочные обязательства (П3))</w:t>
      </w:r>
    </w:p>
    <w:p w14:paraId="7BE1CB0B" w14:textId="77777777" w:rsidR="00E167AB" w:rsidRPr="00D62AD9" w:rsidRDefault="00E167AB" w:rsidP="00E167AB">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highlight w:val="yellow"/>
          <w:lang w:eastAsia="ru-RU"/>
        </w:rPr>
        <w:t>Коэффициент платежеспособности по балансу = Стр.1300 Форма 1 / (Стр.1520 Форма 1 + Стр.1510 Форма 1 + Стр.1550 Форма 1 + Стр.1400 Форма 1)</w:t>
      </w:r>
    </w:p>
    <w:p w14:paraId="20376341" w14:textId="77777777" w:rsidR="00E167AB" w:rsidRPr="00D62AD9" w:rsidRDefault="00E167AB" w:rsidP="00E167AB">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rPr>
      </w:pPr>
      <w:r w:rsidRPr="00D62AD9">
        <w:rPr>
          <w:rFonts w:ascii="Times New Roman" w:eastAsia="Times New Roman" w:hAnsi="Times New Roman" w:cs="Times New Roman"/>
          <w:sz w:val="24"/>
          <w:szCs w:val="24"/>
          <w:highlight w:val="yellow"/>
          <w:lang w:eastAsia="ru-RU"/>
        </w:rPr>
        <w:t xml:space="preserve">Оптимальные значения коэффициента платежеспособности находятся в интервале </w:t>
      </w:r>
      <w:proofErr w:type="gramStart"/>
      <w:r w:rsidRPr="00D62AD9">
        <w:rPr>
          <w:rFonts w:ascii="Times New Roman" w:eastAsia="Times New Roman" w:hAnsi="Times New Roman" w:cs="Times New Roman"/>
          <w:sz w:val="24"/>
          <w:szCs w:val="24"/>
          <w:highlight w:val="yellow"/>
          <w:lang w:eastAsia="ru-RU"/>
        </w:rPr>
        <w:t>0,5 – 0,7</w:t>
      </w:r>
      <w:proofErr w:type="gramEnd"/>
      <w:r w:rsidRPr="00D62AD9">
        <w:rPr>
          <w:rFonts w:ascii="Times New Roman" w:eastAsia="Times New Roman" w:hAnsi="Times New Roman" w:cs="Times New Roman"/>
          <w:sz w:val="24"/>
          <w:szCs w:val="24"/>
          <w:highlight w:val="yellow"/>
          <w:lang w:eastAsia="ru-RU"/>
        </w:rPr>
        <w:t>. Более низкие значения свидетельствуют о зависимости предприятия от внешних источников финансирования и возможной неустойчивости финансового положения.</w:t>
      </w:r>
    </w:p>
    <w:p w14:paraId="07E76AA4" w14:textId="77777777" w:rsidR="00E167AB" w:rsidRPr="00D62AD9" w:rsidRDefault="00E167AB" w:rsidP="00E167AB">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rPr>
      </w:pPr>
      <w:r w:rsidRPr="00D62AD9">
        <w:rPr>
          <w:rFonts w:ascii="Times New Roman" w:eastAsia="Times New Roman" w:hAnsi="Times New Roman" w:cs="Times New Roman"/>
          <w:sz w:val="24"/>
          <w:szCs w:val="24"/>
          <w:highlight w:val="yellow"/>
          <w:lang w:eastAsia="ru-RU"/>
        </w:rPr>
        <w:t>Однако в ряде случаев предприятия могут сохранять достаточно устойчивое финансовое состояние и при коэффициенте платежеспособности ниже 0,5. Это, в первую очередь, касается предприятий с:</w:t>
      </w:r>
    </w:p>
    <w:p w14:paraId="53F2C7A1" w14:textId="77777777" w:rsidR="00E167AB" w:rsidRPr="00D62AD9" w:rsidRDefault="00E167AB" w:rsidP="00E167AB">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rPr>
      </w:pPr>
      <w:r w:rsidRPr="00D62AD9">
        <w:rPr>
          <w:rFonts w:ascii="Times New Roman" w:eastAsia="Times New Roman" w:hAnsi="Times New Roman" w:cs="Times New Roman"/>
          <w:sz w:val="24"/>
          <w:szCs w:val="24"/>
          <w:highlight w:val="yellow"/>
          <w:lang w:eastAsia="ru-RU"/>
        </w:rPr>
        <w:t>высокой оборачиваемостью активов,</w:t>
      </w:r>
    </w:p>
    <w:p w14:paraId="23E15238" w14:textId="77777777" w:rsidR="00E167AB" w:rsidRPr="00D62AD9" w:rsidRDefault="00E167AB" w:rsidP="00E167AB">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rPr>
      </w:pPr>
      <w:r w:rsidRPr="00D62AD9">
        <w:rPr>
          <w:rFonts w:ascii="Times New Roman" w:eastAsia="Times New Roman" w:hAnsi="Times New Roman" w:cs="Times New Roman"/>
          <w:sz w:val="24"/>
          <w:szCs w:val="24"/>
          <w:highlight w:val="yellow"/>
          <w:lang w:eastAsia="ru-RU"/>
        </w:rPr>
        <w:t>стабильным спросом на продукцию,</w:t>
      </w:r>
    </w:p>
    <w:p w14:paraId="161BE2F2" w14:textId="77777777" w:rsidR="00E167AB" w:rsidRPr="00D62AD9" w:rsidRDefault="00E167AB" w:rsidP="00E167AB">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rPr>
      </w:pPr>
      <w:r w:rsidRPr="00D62AD9">
        <w:rPr>
          <w:rFonts w:ascii="Times New Roman" w:eastAsia="Times New Roman" w:hAnsi="Times New Roman" w:cs="Times New Roman"/>
          <w:sz w:val="24"/>
          <w:szCs w:val="24"/>
          <w:highlight w:val="yellow"/>
          <w:lang w:eastAsia="ru-RU"/>
        </w:rPr>
        <w:t>налаженными каналами снабжения и сбыта,</w:t>
      </w:r>
    </w:p>
    <w:p w14:paraId="46DE2505" w14:textId="77777777" w:rsidR="00E167AB" w:rsidRPr="00D62AD9" w:rsidRDefault="00E167AB" w:rsidP="00E167AB">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rPr>
      </w:pPr>
      <w:r w:rsidRPr="00D62AD9">
        <w:rPr>
          <w:rFonts w:ascii="Times New Roman" w:eastAsia="Times New Roman" w:hAnsi="Times New Roman" w:cs="Times New Roman"/>
          <w:sz w:val="24"/>
          <w:szCs w:val="24"/>
          <w:highlight w:val="yellow"/>
          <w:lang w:eastAsia="ru-RU"/>
        </w:rPr>
        <w:t>низким уровнем постоянных затрат (например, торговой и посреднической организации).</w:t>
      </w:r>
    </w:p>
    <w:p w14:paraId="533F191E" w14:textId="77777777" w:rsidR="00E167AB" w:rsidRPr="00D62AD9" w:rsidRDefault="00E167AB" w:rsidP="00E167AB">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highlight w:val="yellow"/>
          <w:lang w:eastAsia="ru-RU"/>
        </w:rPr>
        <w:t>Значение коэффициента платежеспособности выше оптимального уровня свидетельствует о высокой платежеспособности предприятия.</w:t>
      </w:r>
    </w:p>
    <w:p w14:paraId="36B367BE" w14:textId="77777777" w:rsidR="00E167AB" w:rsidRPr="00D62AD9" w:rsidRDefault="00E167AB" w:rsidP="00E167AB">
      <w:pPr>
        <w:widowControl w:val="0"/>
        <w:numPr>
          <w:ilvl w:val="0"/>
          <w:numId w:val="2"/>
        </w:numPr>
        <w:tabs>
          <w:tab w:val="left" w:pos="851"/>
        </w:tabs>
        <w:spacing w:after="0" w:line="276" w:lineRule="auto"/>
        <w:ind w:left="0" w:firstLine="709"/>
        <w:contextualSpacing/>
        <w:jc w:val="both"/>
        <w:rPr>
          <w:rFonts w:ascii="Times New Roman" w:eastAsia="Calibri" w:hAnsi="Times New Roman" w:cs="Times New Roman"/>
          <w:sz w:val="24"/>
          <w:szCs w:val="24"/>
        </w:rPr>
      </w:pPr>
      <w:r w:rsidRPr="00D62AD9">
        <w:rPr>
          <w:rFonts w:ascii="Times New Roman" w:eastAsia="Calibri" w:hAnsi="Times New Roman" w:cs="Times New Roman"/>
          <w:sz w:val="24"/>
          <w:szCs w:val="24"/>
        </w:rPr>
        <w:t>коэффициент платежеспособности;</w:t>
      </w:r>
    </w:p>
    <w:p w14:paraId="1B9FC7AE" w14:textId="77777777" w:rsidR="00E167AB" w:rsidRPr="00D62AD9" w:rsidRDefault="00E167AB" w:rsidP="00E167AB">
      <w:pPr>
        <w:widowControl w:val="0"/>
        <w:numPr>
          <w:ilvl w:val="0"/>
          <w:numId w:val="2"/>
        </w:numPr>
        <w:tabs>
          <w:tab w:val="left" w:pos="851"/>
        </w:tabs>
        <w:spacing w:after="0" w:line="276" w:lineRule="auto"/>
        <w:ind w:left="0" w:firstLine="709"/>
        <w:contextualSpacing/>
        <w:jc w:val="both"/>
        <w:rPr>
          <w:rFonts w:ascii="Times New Roman" w:eastAsia="Calibri" w:hAnsi="Times New Roman" w:cs="Times New Roman"/>
          <w:sz w:val="24"/>
          <w:szCs w:val="24"/>
        </w:rPr>
      </w:pPr>
      <w:r w:rsidRPr="00D62AD9">
        <w:rPr>
          <w:rFonts w:ascii="Times New Roman" w:eastAsia="Calibri" w:hAnsi="Times New Roman" w:cs="Times New Roman"/>
          <w:sz w:val="24"/>
          <w:szCs w:val="24"/>
        </w:rPr>
        <w:t>отношение долгосрочного заемного капитала к собственному капиталу</w:t>
      </w:r>
    </w:p>
    <w:p w14:paraId="5BBC2804"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Сделайте общий вывод по разделу.</w:t>
      </w:r>
    </w:p>
    <w:p w14:paraId="5C57F812"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35D4A37B"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Задание 2.4 Проведите факторный анализ показателей ликвидности</w:t>
      </w:r>
    </w:p>
    <w:p w14:paraId="39907076"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75374358"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2. 4 Факторный анализ коэффициентов ликвидности</w:t>
      </w:r>
    </w:p>
    <w:p w14:paraId="641F770F"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Для всестороннего анализа показателей ликвидности важно изучать взаимосвязи с факторами их формирования. Факторный анализ взаимосвязи финансовых показателей предполагает оценку влияния отдельных факторов (причин) на результативный показатель с помощью детерминированных или стохастических приемов исследования. Для исследования и анализа влияния факторов могут использоваться следующие методы: дифференцирования, арифметических (абсолютных) разниц, индексный, цепных подстановок, интегральный.</w:t>
      </w:r>
    </w:p>
    <w:p w14:paraId="26277077"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Проведите факторный анализ методом цепных подстановок или методом арифметических разниц. Данные оформите в таблицу 2.4.</w:t>
      </w:r>
    </w:p>
    <w:p w14:paraId="52123BED" w14:textId="77777777" w:rsidR="00E167AB" w:rsidRPr="00D62AD9" w:rsidRDefault="00E167AB" w:rsidP="00E167AB">
      <w:pPr>
        <w:widowControl w:val="0"/>
        <w:tabs>
          <w:tab w:val="left" w:pos="993"/>
        </w:tabs>
        <w:spacing w:after="0" w:line="240" w:lineRule="auto"/>
        <w:ind w:firstLine="709"/>
        <w:jc w:val="right"/>
        <w:rPr>
          <w:rFonts w:ascii="Times New Roman" w:eastAsia="Times New Roman" w:hAnsi="Times New Roman" w:cs="Times New Roman"/>
          <w:sz w:val="24"/>
          <w:szCs w:val="24"/>
          <w:lang w:eastAsia="ru-RU"/>
        </w:rPr>
      </w:pPr>
    </w:p>
    <w:p w14:paraId="2091E3DE" w14:textId="77777777" w:rsidR="00E167AB" w:rsidRPr="00D62AD9" w:rsidRDefault="00E167AB" w:rsidP="00E167AB">
      <w:pPr>
        <w:widowControl w:val="0"/>
        <w:tabs>
          <w:tab w:val="left" w:pos="993"/>
        </w:tabs>
        <w:spacing w:after="0" w:line="240" w:lineRule="auto"/>
        <w:ind w:firstLine="709"/>
        <w:jc w:val="right"/>
        <w:rPr>
          <w:rFonts w:ascii="Times New Roman" w:eastAsia="Times New Roman" w:hAnsi="Times New Roman" w:cs="Times New Roman"/>
          <w:sz w:val="24"/>
          <w:szCs w:val="24"/>
          <w:lang w:eastAsia="ru-RU"/>
        </w:rPr>
      </w:pPr>
    </w:p>
    <w:p w14:paraId="17DF7D4A" w14:textId="77777777" w:rsidR="00E167AB" w:rsidRPr="00D62AD9" w:rsidRDefault="00E167AB" w:rsidP="00E167AB">
      <w:pPr>
        <w:widowControl w:val="0"/>
        <w:tabs>
          <w:tab w:val="left" w:pos="993"/>
        </w:tabs>
        <w:spacing w:after="0" w:line="240" w:lineRule="auto"/>
        <w:ind w:firstLine="709"/>
        <w:jc w:val="right"/>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Таблица 2.4</w:t>
      </w:r>
    </w:p>
    <w:p w14:paraId="73D637DA"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Оценка влияния факторов на ликвидность организации</w:t>
      </w:r>
    </w:p>
    <w:tbl>
      <w:tblPr>
        <w:tblStyle w:val="a3"/>
        <w:tblW w:w="5000" w:type="pct"/>
        <w:tblInd w:w="0" w:type="dxa"/>
        <w:tblLook w:val="04A0" w:firstRow="1" w:lastRow="0" w:firstColumn="1" w:lastColumn="0" w:noHBand="0" w:noVBand="1"/>
      </w:tblPr>
      <w:tblGrid>
        <w:gridCol w:w="2864"/>
        <w:gridCol w:w="3669"/>
        <w:gridCol w:w="1407"/>
        <w:gridCol w:w="1405"/>
      </w:tblGrid>
      <w:tr w:rsidR="00E167AB" w:rsidRPr="00D62AD9" w14:paraId="19BFC9DD" w14:textId="77777777" w:rsidTr="00E167AB">
        <w:tc>
          <w:tcPr>
            <w:tcW w:w="1532" w:type="pct"/>
            <w:tcBorders>
              <w:top w:val="single" w:sz="4" w:space="0" w:color="auto"/>
              <w:left w:val="single" w:sz="4" w:space="0" w:color="auto"/>
              <w:bottom w:val="single" w:sz="4" w:space="0" w:color="auto"/>
              <w:right w:val="single" w:sz="4" w:space="0" w:color="auto"/>
            </w:tcBorders>
            <w:hideMark/>
          </w:tcPr>
          <w:p w14:paraId="7C299A55" w14:textId="77777777" w:rsidR="00E167AB" w:rsidRPr="00D62AD9" w:rsidRDefault="00E167AB" w:rsidP="00E167AB">
            <w:pPr>
              <w:widowControl w:val="0"/>
              <w:tabs>
                <w:tab w:val="left" w:pos="993"/>
              </w:tabs>
              <w:jc w:val="both"/>
              <w:rPr>
                <w:rFonts w:ascii="Times New Roman" w:eastAsia="Times New Roman" w:hAnsi="Times New Roman"/>
                <w:sz w:val="24"/>
                <w:szCs w:val="24"/>
              </w:rPr>
            </w:pPr>
            <w:r w:rsidRPr="00D62AD9">
              <w:rPr>
                <w:rFonts w:ascii="Times New Roman" w:eastAsia="Times New Roman" w:hAnsi="Times New Roman"/>
                <w:sz w:val="24"/>
                <w:szCs w:val="24"/>
              </w:rPr>
              <w:t>Показатель</w:t>
            </w:r>
          </w:p>
        </w:tc>
        <w:tc>
          <w:tcPr>
            <w:tcW w:w="1963" w:type="pct"/>
            <w:tcBorders>
              <w:top w:val="single" w:sz="4" w:space="0" w:color="auto"/>
              <w:left w:val="single" w:sz="4" w:space="0" w:color="auto"/>
              <w:bottom w:val="single" w:sz="4" w:space="0" w:color="auto"/>
              <w:right w:val="single" w:sz="4" w:space="0" w:color="auto"/>
            </w:tcBorders>
            <w:hideMark/>
          </w:tcPr>
          <w:p w14:paraId="63129DB2" w14:textId="77777777" w:rsidR="00E167AB" w:rsidRPr="00D62AD9" w:rsidRDefault="00E167AB" w:rsidP="00E167AB">
            <w:pPr>
              <w:widowControl w:val="0"/>
              <w:tabs>
                <w:tab w:val="left" w:pos="993"/>
              </w:tabs>
              <w:jc w:val="both"/>
              <w:rPr>
                <w:rFonts w:ascii="Times New Roman" w:eastAsia="Times New Roman" w:hAnsi="Times New Roman"/>
                <w:sz w:val="24"/>
                <w:szCs w:val="24"/>
              </w:rPr>
            </w:pPr>
            <w:r w:rsidRPr="00D62AD9">
              <w:rPr>
                <w:rFonts w:ascii="Times New Roman" w:eastAsia="Times New Roman" w:hAnsi="Times New Roman"/>
                <w:sz w:val="24"/>
                <w:szCs w:val="24"/>
              </w:rPr>
              <w:t>Условное обозначение фактора</w:t>
            </w:r>
          </w:p>
        </w:tc>
        <w:tc>
          <w:tcPr>
            <w:tcW w:w="753" w:type="pct"/>
            <w:tcBorders>
              <w:top w:val="single" w:sz="4" w:space="0" w:color="auto"/>
              <w:left w:val="single" w:sz="4" w:space="0" w:color="auto"/>
              <w:bottom w:val="single" w:sz="4" w:space="0" w:color="auto"/>
              <w:right w:val="single" w:sz="4" w:space="0" w:color="auto"/>
            </w:tcBorders>
            <w:hideMark/>
          </w:tcPr>
          <w:p w14:paraId="5C38A861" w14:textId="77777777" w:rsidR="00E167AB" w:rsidRPr="00D62AD9" w:rsidRDefault="00E167AB" w:rsidP="00E167AB">
            <w:pPr>
              <w:widowControl w:val="0"/>
              <w:tabs>
                <w:tab w:val="left" w:pos="993"/>
              </w:tabs>
              <w:jc w:val="center"/>
              <w:rPr>
                <w:rFonts w:ascii="Times New Roman" w:eastAsia="Times New Roman" w:hAnsi="Times New Roman"/>
                <w:sz w:val="24"/>
                <w:szCs w:val="24"/>
              </w:rPr>
            </w:pPr>
            <w:r w:rsidRPr="00D62AD9">
              <w:rPr>
                <w:rFonts w:ascii="Times New Roman" w:eastAsia="Times New Roman" w:hAnsi="Times New Roman"/>
                <w:sz w:val="24"/>
                <w:szCs w:val="24"/>
              </w:rPr>
              <w:t>2020 г.</w:t>
            </w:r>
          </w:p>
        </w:tc>
        <w:tc>
          <w:tcPr>
            <w:tcW w:w="753" w:type="pct"/>
            <w:tcBorders>
              <w:top w:val="single" w:sz="4" w:space="0" w:color="auto"/>
              <w:left w:val="single" w:sz="4" w:space="0" w:color="auto"/>
              <w:bottom w:val="single" w:sz="4" w:space="0" w:color="auto"/>
              <w:right w:val="single" w:sz="4" w:space="0" w:color="auto"/>
            </w:tcBorders>
            <w:hideMark/>
          </w:tcPr>
          <w:p w14:paraId="04A06E9A" w14:textId="77777777" w:rsidR="00E167AB" w:rsidRPr="00D62AD9" w:rsidRDefault="00E167AB" w:rsidP="00E167AB">
            <w:pPr>
              <w:widowControl w:val="0"/>
              <w:tabs>
                <w:tab w:val="left" w:pos="993"/>
              </w:tabs>
              <w:jc w:val="center"/>
              <w:rPr>
                <w:rFonts w:ascii="Times New Roman" w:eastAsia="Times New Roman" w:hAnsi="Times New Roman"/>
                <w:sz w:val="24"/>
                <w:szCs w:val="24"/>
              </w:rPr>
            </w:pPr>
            <w:r w:rsidRPr="00D62AD9">
              <w:rPr>
                <w:rFonts w:ascii="Times New Roman" w:eastAsia="Times New Roman" w:hAnsi="Times New Roman"/>
                <w:sz w:val="24"/>
                <w:szCs w:val="24"/>
              </w:rPr>
              <w:t>2021 г.</w:t>
            </w:r>
          </w:p>
        </w:tc>
      </w:tr>
      <w:tr w:rsidR="00E167AB" w:rsidRPr="00D62AD9" w14:paraId="4556F160" w14:textId="77777777" w:rsidTr="00E167AB">
        <w:tc>
          <w:tcPr>
            <w:tcW w:w="1532" w:type="pct"/>
            <w:tcBorders>
              <w:top w:val="single" w:sz="4" w:space="0" w:color="auto"/>
              <w:left w:val="single" w:sz="4" w:space="0" w:color="auto"/>
              <w:bottom w:val="single" w:sz="4" w:space="0" w:color="auto"/>
              <w:right w:val="single" w:sz="4" w:space="0" w:color="auto"/>
            </w:tcBorders>
            <w:hideMark/>
          </w:tcPr>
          <w:p w14:paraId="6DAFD470" w14:textId="77777777" w:rsidR="00E167AB" w:rsidRPr="00D62AD9" w:rsidRDefault="00E167AB" w:rsidP="00E167AB">
            <w:pPr>
              <w:widowControl w:val="0"/>
              <w:tabs>
                <w:tab w:val="left" w:pos="993"/>
              </w:tabs>
              <w:jc w:val="both"/>
              <w:rPr>
                <w:rFonts w:ascii="Times New Roman" w:eastAsia="Times New Roman" w:hAnsi="Times New Roman"/>
                <w:sz w:val="24"/>
                <w:szCs w:val="24"/>
              </w:rPr>
            </w:pPr>
            <w:r w:rsidRPr="00D62AD9">
              <w:rPr>
                <w:rFonts w:ascii="Times New Roman" w:eastAsia="Times New Roman" w:hAnsi="Times New Roman"/>
                <w:sz w:val="24"/>
                <w:szCs w:val="24"/>
              </w:rPr>
              <w:t>К</w:t>
            </w:r>
          </w:p>
          <w:p w14:paraId="0D75AC86" w14:textId="77777777" w:rsidR="00E167AB" w:rsidRPr="00D62AD9" w:rsidRDefault="00E167AB" w:rsidP="00E167AB">
            <w:pPr>
              <w:widowControl w:val="0"/>
              <w:tabs>
                <w:tab w:val="left" w:pos="993"/>
              </w:tabs>
              <w:jc w:val="both"/>
              <w:rPr>
                <w:rFonts w:ascii="Times New Roman" w:eastAsia="Times New Roman" w:hAnsi="Times New Roman"/>
                <w:sz w:val="24"/>
                <w:szCs w:val="24"/>
              </w:rPr>
            </w:pPr>
            <w:r w:rsidRPr="00D62AD9">
              <w:rPr>
                <w:rFonts w:ascii="Times New Roman" w:eastAsia="Times New Roman" w:hAnsi="Times New Roman"/>
                <w:sz w:val="24"/>
                <w:szCs w:val="24"/>
              </w:rPr>
              <w:t>платежеспособности</w:t>
            </w:r>
          </w:p>
        </w:tc>
        <w:tc>
          <w:tcPr>
            <w:tcW w:w="1963" w:type="pct"/>
            <w:tcBorders>
              <w:top w:val="single" w:sz="4" w:space="0" w:color="auto"/>
              <w:left w:val="single" w:sz="4" w:space="0" w:color="auto"/>
              <w:bottom w:val="single" w:sz="4" w:space="0" w:color="auto"/>
              <w:right w:val="single" w:sz="4" w:space="0" w:color="auto"/>
            </w:tcBorders>
            <w:hideMark/>
          </w:tcPr>
          <w:p w14:paraId="76685071" w14:textId="77777777" w:rsidR="00E167AB" w:rsidRPr="00D62AD9" w:rsidRDefault="00E167AB" w:rsidP="00E167AB">
            <w:pPr>
              <w:widowControl w:val="0"/>
              <w:tabs>
                <w:tab w:val="left" w:pos="993"/>
              </w:tabs>
              <w:jc w:val="both"/>
              <w:rPr>
                <w:rFonts w:ascii="Times New Roman" w:eastAsia="Times New Roman" w:hAnsi="Times New Roman"/>
                <w:sz w:val="24"/>
                <w:szCs w:val="24"/>
              </w:rPr>
            </w:pPr>
            <w:r w:rsidRPr="00D62AD9">
              <w:rPr>
                <w:rFonts w:ascii="Times New Roman" w:eastAsia="Times New Roman" w:hAnsi="Times New Roman"/>
                <w:sz w:val="24"/>
                <w:szCs w:val="24"/>
              </w:rPr>
              <w:t xml:space="preserve">Не </w:t>
            </w:r>
            <w:proofErr w:type="gramStart"/>
            <w:r w:rsidRPr="00D62AD9">
              <w:rPr>
                <w:rFonts w:ascii="Times New Roman" w:eastAsia="Times New Roman" w:hAnsi="Times New Roman"/>
                <w:sz w:val="24"/>
                <w:szCs w:val="24"/>
              </w:rPr>
              <w:t>более  в</w:t>
            </w:r>
            <w:proofErr w:type="gramEnd"/>
            <w:r w:rsidRPr="00D62AD9">
              <w:rPr>
                <w:rFonts w:ascii="Times New Roman" w:eastAsia="Times New Roman" w:hAnsi="Times New Roman"/>
                <w:sz w:val="24"/>
                <w:szCs w:val="24"/>
              </w:rPr>
              <w:t xml:space="preserve"> интервале 0,5 – 0,7.</w:t>
            </w:r>
          </w:p>
        </w:tc>
        <w:tc>
          <w:tcPr>
            <w:tcW w:w="753" w:type="pct"/>
            <w:tcBorders>
              <w:top w:val="single" w:sz="4" w:space="0" w:color="auto"/>
              <w:left w:val="single" w:sz="4" w:space="0" w:color="auto"/>
              <w:bottom w:val="single" w:sz="4" w:space="0" w:color="auto"/>
              <w:right w:val="single" w:sz="4" w:space="0" w:color="auto"/>
            </w:tcBorders>
          </w:tcPr>
          <w:p w14:paraId="1AE2EEFF"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14:paraId="0EF76E81"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r>
      <w:tr w:rsidR="00E167AB" w:rsidRPr="00D62AD9" w14:paraId="7AB6F89A" w14:textId="77777777" w:rsidTr="00E167AB">
        <w:tc>
          <w:tcPr>
            <w:tcW w:w="1532" w:type="pct"/>
            <w:tcBorders>
              <w:top w:val="single" w:sz="4" w:space="0" w:color="auto"/>
              <w:left w:val="single" w:sz="4" w:space="0" w:color="auto"/>
              <w:bottom w:val="single" w:sz="4" w:space="0" w:color="auto"/>
              <w:right w:val="single" w:sz="4" w:space="0" w:color="auto"/>
            </w:tcBorders>
          </w:tcPr>
          <w:p w14:paraId="3376D7A7" w14:textId="77777777" w:rsidR="00E167AB" w:rsidRPr="00D62AD9" w:rsidRDefault="00E167AB" w:rsidP="00E167AB">
            <w:pPr>
              <w:widowControl w:val="0"/>
              <w:tabs>
                <w:tab w:val="left" w:pos="993"/>
              </w:tabs>
              <w:jc w:val="both"/>
              <w:rPr>
                <w:rFonts w:ascii="Times New Roman" w:eastAsia="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tcPr>
          <w:p w14:paraId="713BEB18" w14:textId="77777777" w:rsidR="00E167AB" w:rsidRPr="00D62AD9" w:rsidRDefault="00E167AB" w:rsidP="00E167AB">
            <w:pPr>
              <w:widowControl w:val="0"/>
              <w:tabs>
                <w:tab w:val="left" w:pos="993"/>
              </w:tabs>
              <w:jc w:val="both"/>
              <w:rPr>
                <w:rFonts w:ascii="Times New Roman" w:eastAsia="Times New Roman" w:hAnsi="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14:paraId="22B6F839"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14:paraId="605D69F6" w14:textId="77777777" w:rsidR="00E167AB" w:rsidRPr="00D62AD9" w:rsidRDefault="00E167AB" w:rsidP="00E167AB">
            <w:pPr>
              <w:widowControl w:val="0"/>
              <w:tabs>
                <w:tab w:val="left" w:pos="993"/>
              </w:tabs>
              <w:jc w:val="center"/>
              <w:rPr>
                <w:rFonts w:ascii="Times New Roman" w:eastAsia="Times New Roman" w:hAnsi="Times New Roman"/>
                <w:sz w:val="24"/>
                <w:szCs w:val="24"/>
              </w:rPr>
            </w:pPr>
          </w:p>
        </w:tc>
      </w:tr>
      <w:tr w:rsidR="00E167AB" w:rsidRPr="00D62AD9" w14:paraId="16141BE5" w14:textId="77777777" w:rsidTr="00E167AB">
        <w:tc>
          <w:tcPr>
            <w:tcW w:w="1532" w:type="pct"/>
            <w:tcBorders>
              <w:top w:val="single" w:sz="4" w:space="0" w:color="auto"/>
              <w:left w:val="single" w:sz="4" w:space="0" w:color="auto"/>
              <w:bottom w:val="single" w:sz="4" w:space="0" w:color="auto"/>
              <w:right w:val="single" w:sz="4" w:space="0" w:color="auto"/>
            </w:tcBorders>
          </w:tcPr>
          <w:p w14:paraId="586C1DE9" w14:textId="77777777" w:rsidR="00E167AB" w:rsidRPr="00D62AD9" w:rsidRDefault="00E167AB" w:rsidP="00E167AB">
            <w:pPr>
              <w:widowControl w:val="0"/>
              <w:tabs>
                <w:tab w:val="left" w:pos="993"/>
              </w:tabs>
              <w:jc w:val="both"/>
              <w:rPr>
                <w:rFonts w:ascii="Times New Roman" w:eastAsia="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tcPr>
          <w:p w14:paraId="46C45820" w14:textId="77777777" w:rsidR="00E167AB" w:rsidRPr="00D62AD9" w:rsidRDefault="00E167AB" w:rsidP="00E167AB">
            <w:pPr>
              <w:widowControl w:val="0"/>
              <w:tabs>
                <w:tab w:val="left" w:pos="993"/>
              </w:tabs>
              <w:jc w:val="both"/>
              <w:rPr>
                <w:rFonts w:ascii="Times New Roman" w:eastAsia="Times New Roman" w:hAnsi="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14:paraId="75758D5A" w14:textId="77777777" w:rsidR="00E167AB" w:rsidRPr="00D62AD9" w:rsidRDefault="00E167AB" w:rsidP="00E167AB">
            <w:pPr>
              <w:widowControl w:val="0"/>
              <w:tabs>
                <w:tab w:val="left" w:pos="993"/>
              </w:tabs>
              <w:jc w:val="both"/>
              <w:rPr>
                <w:rFonts w:ascii="Times New Roman" w:eastAsia="Times New Roman" w:hAnsi="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14:paraId="39BCABB5" w14:textId="77777777" w:rsidR="00E167AB" w:rsidRPr="00D62AD9" w:rsidRDefault="00E167AB" w:rsidP="00E167AB">
            <w:pPr>
              <w:widowControl w:val="0"/>
              <w:tabs>
                <w:tab w:val="left" w:pos="993"/>
              </w:tabs>
              <w:jc w:val="both"/>
              <w:rPr>
                <w:rFonts w:ascii="Times New Roman" w:eastAsia="Times New Roman" w:hAnsi="Times New Roman"/>
                <w:sz w:val="24"/>
                <w:szCs w:val="24"/>
              </w:rPr>
            </w:pPr>
          </w:p>
        </w:tc>
      </w:tr>
      <w:tr w:rsidR="00E167AB" w:rsidRPr="00D62AD9" w14:paraId="50E9D9AE" w14:textId="77777777" w:rsidTr="00E167AB">
        <w:tc>
          <w:tcPr>
            <w:tcW w:w="1532" w:type="pct"/>
            <w:tcBorders>
              <w:top w:val="single" w:sz="4" w:space="0" w:color="auto"/>
              <w:left w:val="single" w:sz="4" w:space="0" w:color="auto"/>
              <w:bottom w:val="single" w:sz="4" w:space="0" w:color="auto"/>
              <w:right w:val="single" w:sz="4" w:space="0" w:color="auto"/>
            </w:tcBorders>
          </w:tcPr>
          <w:p w14:paraId="1C7ECB34" w14:textId="77777777" w:rsidR="00E167AB" w:rsidRPr="00D62AD9" w:rsidRDefault="00E167AB" w:rsidP="00E167AB">
            <w:pPr>
              <w:widowControl w:val="0"/>
              <w:tabs>
                <w:tab w:val="left" w:pos="993"/>
              </w:tabs>
              <w:jc w:val="both"/>
              <w:rPr>
                <w:rFonts w:ascii="Times New Roman" w:eastAsia="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tcPr>
          <w:p w14:paraId="47464768" w14:textId="77777777" w:rsidR="00E167AB" w:rsidRPr="00D62AD9" w:rsidRDefault="00E167AB" w:rsidP="00E167AB">
            <w:pPr>
              <w:widowControl w:val="0"/>
              <w:tabs>
                <w:tab w:val="left" w:pos="993"/>
              </w:tabs>
              <w:jc w:val="both"/>
              <w:rPr>
                <w:rFonts w:ascii="Times New Roman" w:eastAsia="Times New Roman" w:hAnsi="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14:paraId="6E2E3F7D" w14:textId="77777777" w:rsidR="00E167AB" w:rsidRPr="00D62AD9" w:rsidRDefault="00E167AB" w:rsidP="00E167AB">
            <w:pPr>
              <w:widowControl w:val="0"/>
              <w:tabs>
                <w:tab w:val="left" w:pos="993"/>
              </w:tabs>
              <w:jc w:val="both"/>
              <w:rPr>
                <w:rFonts w:ascii="Times New Roman" w:eastAsia="Times New Roman" w:hAnsi="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14:paraId="7F468F06" w14:textId="77777777" w:rsidR="00E167AB" w:rsidRPr="00D62AD9" w:rsidRDefault="00E167AB" w:rsidP="00E167AB">
            <w:pPr>
              <w:widowControl w:val="0"/>
              <w:tabs>
                <w:tab w:val="left" w:pos="993"/>
              </w:tabs>
              <w:jc w:val="both"/>
              <w:rPr>
                <w:rFonts w:ascii="Times New Roman" w:eastAsia="Times New Roman" w:hAnsi="Times New Roman"/>
                <w:sz w:val="24"/>
                <w:szCs w:val="24"/>
              </w:rPr>
            </w:pPr>
          </w:p>
        </w:tc>
      </w:tr>
    </w:tbl>
    <w:p w14:paraId="3650D5D5"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56281C40"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roofErr w:type="spellStart"/>
      <w:r w:rsidRPr="00D62AD9">
        <w:rPr>
          <w:rFonts w:ascii="Times New Roman" w:eastAsia="Times New Roman" w:hAnsi="Times New Roman" w:cs="Times New Roman"/>
          <w:sz w:val="24"/>
          <w:szCs w:val="24"/>
          <w:lang w:eastAsia="ru-RU"/>
        </w:rPr>
        <w:t>Кп</w:t>
      </w:r>
      <w:proofErr w:type="spellEnd"/>
      <w:r w:rsidRPr="00D62AD9">
        <w:rPr>
          <w:rFonts w:ascii="Times New Roman" w:eastAsia="Times New Roman" w:hAnsi="Times New Roman" w:cs="Times New Roman"/>
          <w:sz w:val="24"/>
          <w:szCs w:val="24"/>
          <w:lang w:eastAsia="ru-RU"/>
        </w:rPr>
        <w:t xml:space="preserve"> факторный анализ =</w:t>
      </w:r>
      <w:proofErr w:type="gramStart"/>
      <w:r w:rsidRPr="00D62AD9">
        <w:rPr>
          <w:rFonts w:ascii="Times New Roman" w:eastAsia="Times New Roman" w:hAnsi="Times New Roman" w:cs="Times New Roman"/>
          <w:sz w:val="24"/>
          <w:szCs w:val="24"/>
          <w:lang w:eastAsia="ru-RU"/>
        </w:rPr>
        <w:t>2021-2020</w:t>
      </w:r>
      <w:proofErr w:type="gramEnd"/>
    </w:p>
    <w:p w14:paraId="5BD0B537"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70C4E362"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Проведенные расчеты оформите с помощью редактора формул Microsoft </w:t>
      </w:r>
      <w:proofErr w:type="spellStart"/>
      <w:r w:rsidRPr="00D62AD9">
        <w:rPr>
          <w:rFonts w:ascii="Times New Roman" w:eastAsia="Times New Roman" w:hAnsi="Times New Roman" w:cs="Times New Roman"/>
          <w:sz w:val="24"/>
          <w:szCs w:val="24"/>
          <w:lang w:eastAsia="ru-RU"/>
        </w:rPr>
        <w:t>Equation</w:t>
      </w:r>
      <w:proofErr w:type="spellEnd"/>
      <w:r w:rsidRPr="00D62AD9">
        <w:rPr>
          <w:rFonts w:ascii="Times New Roman" w:eastAsia="Times New Roman" w:hAnsi="Times New Roman" w:cs="Times New Roman"/>
          <w:sz w:val="24"/>
          <w:szCs w:val="24"/>
          <w:lang w:eastAsia="ru-RU"/>
        </w:rPr>
        <w:t xml:space="preserve">. Расчеты проведите </w:t>
      </w:r>
      <w:proofErr w:type="gramStart"/>
      <w:r w:rsidRPr="00D62AD9">
        <w:rPr>
          <w:rFonts w:ascii="Times New Roman" w:eastAsia="Times New Roman" w:hAnsi="Times New Roman" w:cs="Times New Roman"/>
          <w:sz w:val="24"/>
          <w:szCs w:val="24"/>
          <w:lang w:eastAsia="ru-RU"/>
        </w:rPr>
        <w:t>для каждого периода</w:t>
      </w:r>
      <w:proofErr w:type="gramEnd"/>
      <w:r w:rsidRPr="00D62AD9">
        <w:rPr>
          <w:rFonts w:ascii="Times New Roman" w:eastAsia="Times New Roman" w:hAnsi="Times New Roman" w:cs="Times New Roman"/>
          <w:sz w:val="24"/>
          <w:szCs w:val="24"/>
          <w:lang w:eastAsia="ru-RU"/>
        </w:rPr>
        <w:t xml:space="preserve"> включенного в отчетность. Сделайте выводы к таблице. Сделайте графики к проведенным расчетам. Сформулируйте выводы к графикам. </w:t>
      </w:r>
      <w:r w:rsidRPr="00D62AD9">
        <w:rPr>
          <w:rFonts w:ascii="Times New Roman" w:eastAsia="Times New Roman" w:hAnsi="Times New Roman" w:cs="Times New Roman"/>
          <w:sz w:val="24"/>
          <w:szCs w:val="24"/>
          <w:lang w:eastAsia="ru-RU"/>
        </w:rPr>
        <w:lastRenderedPageBreak/>
        <w:t>Сделайте общий вывод по разделу.</w:t>
      </w:r>
    </w:p>
    <w:p w14:paraId="4C540FBA" w14:textId="77777777" w:rsidR="00E167AB" w:rsidRPr="00D62AD9" w:rsidRDefault="00E167AB" w:rsidP="00E167A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4FEC266A" w14:textId="77777777" w:rsidR="00E167AB" w:rsidRPr="00D62AD9" w:rsidRDefault="00E167AB" w:rsidP="00E32E9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Задание 2.5</w:t>
      </w:r>
    </w:p>
    <w:p w14:paraId="318A942A" w14:textId="77777777" w:rsidR="00E167AB" w:rsidRPr="00D62AD9" w:rsidRDefault="00E167AB" w:rsidP="00E32E9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Разработайте рекомендации по повышению ликвидности и платежеспособности организации.</w:t>
      </w:r>
    </w:p>
    <w:p w14:paraId="2C62D910" w14:textId="77777777" w:rsidR="00E167AB" w:rsidRPr="00D62AD9" w:rsidRDefault="00E167AB" w:rsidP="00E32E9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На основании расчетов проведенных в разделах </w:t>
      </w:r>
      <w:proofErr w:type="gramStart"/>
      <w:r w:rsidRPr="00D62AD9">
        <w:rPr>
          <w:rFonts w:ascii="Times New Roman" w:eastAsia="Times New Roman" w:hAnsi="Times New Roman" w:cs="Times New Roman"/>
          <w:sz w:val="24"/>
          <w:szCs w:val="24"/>
          <w:lang w:eastAsia="ru-RU"/>
        </w:rPr>
        <w:t>2.1-2.3</w:t>
      </w:r>
      <w:proofErr w:type="gramEnd"/>
      <w:r w:rsidRPr="00D62AD9">
        <w:rPr>
          <w:rFonts w:ascii="Times New Roman" w:eastAsia="Times New Roman" w:hAnsi="Times New Roman" w:cs="Times New Roman"/>
          <w:sz w:val="24"/>
          <w:szCs w:val="24"/>
          <w:lang w:eastAsia="ru-RU"/>
        </w:rPr>
        <w:t xml:space="preserve"> сформулируйте общие рекомендации по повышению ликвидности организации. Определите к каким результатам может привести комплекс рекомендуемых мероприятий. </w:t>
      </w:r>
    </w:p>
    <w:p w14:paraId="672E116D" w14:textId="77777777" w:rsidR="00E167AB" w:rsidRPr="00D62AD9" w:rsidRDefault="00E167AB"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можно сделать вывод о том, что предприятия платежеспособно, но баланс предприятия не является абсолютно ликвидным. Причинами этого могут быть:</w:t>
      </w:r>
    </w:p>
    <w:p w14:paraId="6D5F81E6" w14:textId="77777777" w:rsidR="00E167AB" w:rsidRPr="00D62AD9" w:rsidRDefault="00E167AB" w:rsidP="00E32E93">
      <w:pPr>
        <w:numPr>
          <w:ilvl w:val="0"/>
          <w:numId w:val="3"/>
        </w:num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невыполнение плана по производству и реализации продукции, повышение ее себестоимости, невыполнение плана прибыли и как результат недостаток собственных источников самофинансирования предприятия;</w:t>
      </w:r>
    </w:p>
    <w:p w14:paraId="040745B3" w14:textId="77777777" w:rsidR="00E167AB" w:rsidRPr="00D62AD9" w:rsidRDefault="00E167AB" w:rsidP="00E32E93">
      <w:pPr>
        <w:numPr>
          <w:ilvl w:val="0"/>
          <w:numId w:val="3"/>
        </w:num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неправильное использование оборотного капитала: отвлечение средств в дебиторскую задолженность, вложение в сверхплановые запасы и на прочие цели, которые временно не имеют источников финансирования;</w:t>
      </w:r>
    </w:p>
    <w:p w14:paraId="2609A24B" w14:textId="77777777" w:rsidR="00E167AB" w:rsidRPr="00D62AD9" w:rsidRDefault="00E167AB" w:rsidP="00E32E93">
      <w:pPr>
        <w:numPr>
          <w:ilvl w:val="0"/>
          <w:numId w:val="3"/>
        </w:num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несостоятельность его клиентов;</w:t>
      </w:r>
    </w:p>
    <w:p w14:paraId="5AA3EEE9" w14:textId="77777777" w:rsidR="00E167AB" w:rsidRPr="00D62AD9" w:rsidRDefault="00E167AB" w:rsidP="00E32E93">
      <w:pPr>
        <w:numPr>
          <w:ilvl w:val="0"/>
          <w:numId w:val="3"/>
        </w:num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высокий уровень налогообложения, штрафных санкций за не своевременную или неполную уплату налогов также может стать одной из причин неплатежеспособности субъекта хозяйствования.</w:t>
      </w:r>
    </w:p>
    <w:p w14:paraId="5E114E6A" w14:textId="77777777" w:rsidR="00E167AB" w:rsidRPr="00D62AD9" w:rsidRDefault="00E167AB"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Для улучшения финансового состояния ООО «</w:t>
      </w:r>
      <w:proofErr w:type="spellStart"/>
      <w:r w:rsidRPr="00D62AD9">
        <w:rPr>
          <w:rFonts w:ascii="Times New Roman" w:eastAsia="Times New Roman" w:hAnsi="Times New Roman" w:cs="Times New Roman"/>
          <w:sz w:val="24"/>
          <w:szCs w:val="24"/>
          <w:lang w:eastAsia="ru-RU"/>
        </w:rPr>
        <w:t>НикомСервис</w:t>
      </w:r>
      <w:proofErr w:type="spellEnd"/>
      <w:r w:rsidRPr="00D62AD9">
        <w:rPr>
          <w:rFonts w:ascii="Times New Roman" w:eastAsia="Times New Roman" w:hAnsi="Times New Roman" w:cs="Times New Roman"/>
          <w:sz w:val="24"/>
          <w:szCs w:val="24"/>
          <w:lang w:eastAsia="ru-RU"/>
        </w:rPr>
        <w:t>» необходимо проведение следующих мероприятий:</w:t>
      </w:r>
    </w:p>
    <w:p w14:paraId="58FA1651" w14:textId="77777777" w:rsidR="00E167AB" w:rsidRPr="00D62AD9" w:rsidRDefault="00E167AB" w:rsidP="00E32E93">
      <w:pPr>
        <w:numPr>
          <w:ilvl w:val="0"/>
          <w:numId w:val="4"/>
        </w:num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продажа неиспользуемых объектов основных средств и земельного участка;</w:t>
      </w:r>
    </w:p>
    <w:p w14:paraId="0D370B27" w14:textId="77777777" w:rsidR="00E167AB" w:rsidRPr="00D62AD9" w:rsidRDefault="00E167AB" w:rsidP="00E32E93">
      <w:pPr>
        <w:numPr>
          <w:ilvl w:val="0"/>
          <w:numId w:val="4"/>
        </w:num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ускорение расчетов с заказчиками;</w:t>
      </w:r>
    </w:p>
    <w:p w14:paraId="13B395F6" w14:textId="77777777" w:rsidR="00E167AB" w:rsidRPr="00D62AD9" w:rsidRDefault="00E167AB" w:rsidP="00E32E93">
      <w:pPr>
        <w:numPr>
          <w:ilvl w:val="0"/>
          <w:numId w:val="4"/>
        </w:num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оптимизация запасов материалов;</w:t>
      </w:r>
    </w:p>
    <w:p w14:paraId="6B8CBA15" w14:textId="77777777" w:rsidR="00E167AB" w:rsidRPr="00D62AD9" w:rsidRDefault="00E167AB" w:rsidP="00E32E93">
      <w:pPr>
        <w:numPr>
          <w:ilvl w:val="0"/>
          <w:numId w:val="4"/>
        </w:num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снижение себестоимости услуги за счет сокращения затрат на закупку сырья и материалов;</w:t>
      </w:r>
    </w:p>
    <w:p w14:paraId="10CBAEEB" w14:textId="77777777" w:rsidR="00E167AB" w:rsidRPr="00D62AD9" w:rsidRDefault="00E167AB" w:rsidP="00E32E93">
      <w:pPr>
        <w:numPr>
          <w:ilvl w:val="0"/>
          <w:numId w:val="4"/>
        </w:num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сокращение управленческих расходов.</w:t>
      </w:r>
    </w:p>
    <w:p w14:paraId="71022770" w14:textId="77777777" w:rsidR="00E167AB" w:rsidRPr="00D62AD9" w:rsidRDefault="00E167AB"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Среди факторов, влияющих на прирост прибыли, ведущая роль принадлежит снижению стоимости услуг. Выбор путей сокращения текущих издержек производства основывается на анализе структуры себестоимости. Для материальных отраслей промышленности наиболее характерным путем является экономия материальных ресурсов, для трудоемких – улучшение использования основного капитала, для энергоемких – экономия топлива и электроэнергии. При оказании услуг повышенного качества текущие издержки чаще всего возрастают. Однако в результате реализации этой продукции по повышенным ценам прибыль также возрастает. Вообще максимизация прибыли является главнейшей целью деятельности любого предприятия.</w:t>
      </w:r>
    </w:p>
    <w:p w14:paraId="7AAFEB1F" w14:textId="77777777" w:rsidR="00E167AB" w:rsidRPr="00D62AD9" w:rsidRDefault="00E167AB"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При анализе деятельности ООО «</w:t>
      </w:r>
      <w:proofErr w:type="spellStart"/>
      <w:r w:rsidRPr="00D62AD9">
        <w:rPr>
          <w:rFonts w:ascii="Times New Roman" w:eastAsia="Times New Roman" w:hAnsi="Times New Roman" w:cs="Times New Roman"/>
          <w:sz w:val="24"/>
          <w:szCs w:val="24"/>
          <w:lang w:eastAsia="ru-RU"/>
        </w:rPr>
        <w:t>НикомСервис</w:t>
      </w:r>
      <w:proofErr w:type="spellEnd"/>
      <w:r w:rsidRPr="00D62AD9">
        <w:rPr>
          <w:rFonts w:ascii="Times New Roman" w:eastAsia="Times New Roman" w:hAnsi="Times New Roman" w:cs="Times New Roman"/>
          <w:sz w:val="24"/>
          <w:szCs w:val="24"/>
          <w:lang w:eastAsia="ru-RU"/>
        </w:rPr>
        <w:t xml:space="preserve">» особое внимание следует уделить рассмотрению влияния такого фактора, как рынки сбыта, так как этот фактор оказывает значительное влияние на уровень </w:t>
      </w:r>
      <w:proofErr w:type="spellStart"/>
      <w:r w:rsidRPr="00D62AD9">
        <w:rPr>
          <w:rFonts w:ascii="Times New Roman" w:eastAsia="Times New Roman" w:hAnsi="Times New Roman" w:cs="Times New Roman"/>
          <w:sz w:val="24"/>
          <w:szCs w:val="24"/>
          <w:lang w:eastAsia="ru-RU"/>
        </w:rPr>
        <w:t>среднереализационных</w:t>
      </w:r>
      <w:proofErr w:type="spellEnd"/>
      <w:r w:rsidRPr="00D62AD9">
        <w:rPr>
          <w:rFonts w:ascii="Times New Roman" w:eastAsia="Times New Roman" w:hAnsi="Times New Roman" w:cs="Times New Roman"/>
          <w:sz w:val="24"/>
          <w:szCs w:val="24"/>
          <w:lang w:eastAsia="ru-RU"/>
        </w:rPr>
        <w:t xml:space="preserve"> цен. ООО «</w:t>
      </w:r>
      <w:proofErr w:type="spellStart"/>
      <w:r w:rsidRPr="00D62AD9">
        <w:rPr>
          <w:rFonts w:ascii="Times New Roman" w:eastAsia="Times New Roman" w:hAnsi="Times New Roman" w:cs="Times New Roman"/>
          <w:sz w:val="24"/>
          <w:szCs w:val="24"/>
          <w:lang w:eastAsia="ru-RU"/>
        </w:rPr>
        <w:t>НикомСервис</w:t>
      </w:r>
      <w:proofErr w:type="spellEnd"/>
      <w:r w:rsidRPr="00D62AD9">
        <w:rPr>
          <w:rFonts w:ascii="Times New Roman" w:eastAsia="Times New Roman" w:hAnsi="Times New Roman" w:cs="Times New Roman"/>
          <w:sz w:val="24"/>
          <w:szCs w:val="24"/>
          <w:lang w:eastAsia="ru-RU"/>
        </w:rPr>
        <w:t>» реализует свои услуги по достаточно широкому спектру сбытовых каналов. В силу своей специфики, а также в силу нехватки оборотных средств, предприятие вынуждено устанавливать различные цены на свои услуги для разных покупателей. Например, большую часть своих услуг предприятие реализует по договорным, более высоким ценам постоянным клиентам (в основном, это юридические лица), а часть услуги реализуется по линии взаимозачетов с различными поставщиками материалов. В связи с этим рекомендуется увеличить в общей массе долю услуги, оказываемой по договорным, более высоким ценам. Это обусловит повышение среднего уровня цены одной единицы услуги, и в результате увеличит прибыль от оказания услуг. При нехватке финансовых средств ООО «</w:t>
      </w:r>
      <w:proofErr w:type="spellStart"/>
      <w:proofErr w:type="gramStart"/>
      <w:r w:rsidRPr="00D62AD9">
        <w:rPr>
          <w:rFonts w:ascii="Times New Roman" w:eastAsia="Times New Roman" w:hAnsi="Times New Roman" w:cs="Times New Roman"/>
          <w:sz w:val="24"/>
          <w:szCs w:val="24"/>
          <w:lang w:eastAsia="ru-RU"/>
        </w:rPr>
        <w:t>НикомСервис</w:t>
      </w:r>
      <w:proofErr w:type="spellEnd"/>
      <w:r w:rsidRPr="00D62AD9">
        <w:rPr>
          <w:rFonts w:ascii="Times New Roman" w:eastAsia="Times New Roman" w:hAnsi="Times New Roman" w:cs="Times New Roman"/>
          <w:sz w:val="24"/>
          <w:szCs w:val="24"/>
          <w:lang w:eastAsia="ru-RU"/>
        </w:rPr>
        <w:t>»  не</w:t>
      </w:r>
      <w:proofErr w:type="gramEnd"/>
      <w:r w:rsidRPr="00D62AD9">
        <w:rPr>
          <w:rFonts w:ascii="Times New Roman" w:eastAsia="Times New Roman" w:hAnsi="Times New Roman" w:cs="Times New Roman"/>
          <w:sz w:val="24"/>
          <w:szCs w:val="24"/>
          <w:lang w:eastAsia="ru-RU"/>
        </w:rPr>
        <w:t xml:space="preserve"> в состоянии в достаточно короткие сроки выполнять крупные заказы клиентов на отдельные виды услуги, в связи с этим рекомендуется использовать в </w:t>
      </w:r>
      <w:r w:rsidRPr="00D62AD9">
        <w:rPr>
          <w:rFonts w:ascii="Times New Roman" w:eastAsia="Times New Roman" w:hAnsi="Times New Roman" w:cs="Times New Roman"/>
          <w:sz w:val="24"/>
          <w:szCs w:val="24"/>
          <w:lang w:eastAsia="ru-RU"/>
        </w:rPr>
        <w:lastRenderedPageBreak/>
        <w:t>деятельности займы и кредиты. При этом затраты на оплату процентов по ним будут гораздо ниже, если бы предприятие вообще не произвело и не реализовало эту услугу.</w:t>
      </w:r>
    </w:p>
    <w:p w14:paraId="49DBF2C8" w14:textId="77777777" w:rsidR="00E167AB" w:rsidRPr="00D62AD9" w:rsidRDefault="00E167AB"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Немаловажное значение в нахождении путей по максимизации прибыли коммерческой организации играет такой производственный фактор как амортизация основных фондов. Способ начисления амортизации предопределяет налогооблагаемую базу в начислении налога на прибыль и налога на имущество предприятия. Внедрение новых объектов основных фондов, необходимых для прироста объема продаж, обуславливает увеличение амортизационных начислений, закладываемых в себестоимость реализуемой продукции. Себестоимость единицы продукции определяет отпускную цену товаров, работ, услуг и, следовательно, уровень прибыли, приходящийся на единицу услуги. Поэтому в целях снижения затрат на единицу услуги и увеличения рентабельности продаж и продукции рекомендуется выбирать метод начисления амортизации, позволяющий устанавливать цену услуги, покрывающую производственные и реализационные затраты, таким образом, чтобы цена оказания услуги была допустимой как для предприятия, так и для потребителей услуги.</w:t>
      </w:r>
    </w:p>
    <w:p w14:paraId="15FDB980" w14:textId="77777777" w:rsidR="00E167AB" w:rsidRPr="00D62AD9" w:rsidRDefault="00E167AB"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Как показал анализ, стоимость товарных запасов составляет основную часть оборотных средств ООО «</w:t>
      </w:r>
      <w:proofErr w:type="spellStart"/>
      <w:r w:rsidRPr="00D62AD9">
        <w:rPr>
          <w:rFonts w:ascii="Times New Roman" w:eastAsia="Times New Roman" w:hAnsi="Times New Roman" w:cs="Times New Roman"/>
          <w:sz w:val="24"/>
          <w:szCs w:val="24"/>
          <w:lang w:eastAsia="ru-RU"/>
        </w:rPr>
        <w:t>НикомСервис</w:t>
      </w:r>
      <w:proofErr w:type="spellEnd"/>
      <w:r w:rsidRPr="00D62AD9">
        <w:rPr>
          <w:rFonts w:ascii="Times New Roman" w:eastAsia="Times New Roman" w:hAnsi="Times New Roman" w:cs="Times New Roman"/>
          <w:sz w:val="24"/>
          <w:szCs w:val="24"/>
          <w:lang w:eastAsia="ru-RU"/>
        </w:rPr>
        <w:t>», поэтому важнейшей задачей для предприятия является улучшение процесса их формирования. В ООО «</w:t>
      </w:r>
      <w:proofErr w:type="spellStart"/>
      <w:proofErr w:type="gramStart"/>
      <w:r w:rsidRPr="00D62AD9">
        <w:rPr>
          <w:rFonts w:ascii="Times New Roman" w:eastAsia="Times New Roman" w:hAnsi="Times New Roman" w:cs="Times New Roman"/>
          <w:sz w:val="24"/>
          <w:szCs w:val="24"/>
          <w:lang w:eastAsia="ru-RU"/>
        </w:rPr>
        <w:t>НикомСервис</w:t>
      </w:r>
      <w:proofErr w:type="spellEnd"/>
      <w:r w:rsidRPr="00D62AD9">
        <w:rPr>
          <w:rFonts w:ascii="Times New Roman" w:eastAsia="Times New Roman" w:hAnsi="Times New Roman" w:cs="Times New Roman"/>
          <w:sz w:val="24"/>
          <w:szCs w:val="24"/>
          <w:lang w:eastAsia="ru-RU"/>
        </w:rPr>
        <w:t>»  должны</w:t>
      </w:r>
      <w:proofErr w:type="gramEnd"/>
      <w:r w:rsidRPr="00D62AD9">
        <w:rPr>
          <w:rFonts w:ascii="Times New Roman" w:eastAsia="Times New Roman" w:hAnsi="Times New Roman" w:cs="Times New Roman"/>
          <w:sz w:val="24"/>
          <w:szCs w:val="24"/>
          <w:lang w:eastAsia="ru-RU"/>
        </w:rPr>
        <w:t xml:space="preserve"> осуществляться организационные, экономические и правовые мероприятия, направленные на снижение товарных запасов на складах и ускорение </w:t>
      </w:r>
      <w:proofErr w:type="spellStart"/>
      <w:r w:rsidRPr="00D62AD9">
        <w:rPr>
          <w:rFonts w:ascii="Times New Roman" w:eastAsia="Times New Roman" w:hAnsi="Times New Roman" w:cs="Times New Roman"/>
          <w:sz w:val="24"/>
          <w:szCs w:val="24"/>
          <w:lang w:eastAsia="ru-RU"/>
        </w:rPr>
        <w:t>товарооборачиваемости</w:t>
      </w:r>
      <w:proofErr w:type="spellEnd"/>
      <w:r w:rsidRPr="00D62AD9">
        <w:rPr>
          <w:rFonts w:ascii="Times New Roman" w:eastAsia="Times New Roman" w:hAnsi="Times New Roman" w:cs="Times New Roman"/>
          <w:sz w:val="24"/>
          <w:szCs w:val="24"/>
          <w:lang w:eastAsia="ru-RU"/>
        </w:rPr>
        <w:t>.</w:t>
      </w:r>
    </w:p>
    <w:p w14:paraId="41C22AFB" w14:textId="77777777" w:rsidR="00E167AB" w:rsidRPr="00D62AD9" w:rsidRDefault="00E167AB"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Организационные мероприятия включают в себя: </w:t>
      </w:r>
    </w:p>
    <w:p w14:paraId="50F7C3F6" w14:textId="77777777" w:rsidR="00E167AB" w:rsidRPr="00D62AD9" w:rsidRDefault="00E167AB" w:rsidP="00E32E93">
      <w:pPr>
        <w:numPr>
          <w:ilvl w:val="0"/>
          <w:numId w:val="5"/>
        </w:num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повышение на основе внедрения достижений научно-технического прогресса уровня организации продажи и оказания услуг;</w:t>
      </w:r>
    </w:p>
    <w:p w14:paraId="4C2599F8" w14:textId="77777777" w:rsidR="00E167AB" w:rsidRPr="00D62AD9" w:rsidRDefault="00E167AB" w:rsidP="00E32E93">
      <w:pPr>
        <w:numPr>
          <w:ilvl w:val="0"/>
          <w:numId w:val="5"/>
        </w:num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организация обмена оперативной информацией о поставках товаров и выработка требований к поставленным услугам, формам и видам поставок.</w:t>
      </w:r>
    </w:p>
    <w:p w14:paraId="5990A49F" w14:textId="77777777" w:rsidR="00E167AB" w:rsidRPr="00D62AD9" w:rsidRDefault="00E167AB"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Экономические мероприятия предусматривают:</w:t>
      </w:r>
    </w:p>
    <w:p w14:paraId="1D084653" w14:textId="77777777" w:rsidR="00E167AB" w:rsidRPr="00D62AD9" w:rsidRDefault="00E167AB" w:rsidP="00E32E93">
      <w:pPr>
        <w:numPr>
          <w:ilvl w:val="0"/>
          <w:numId w:val="6"/>
        </w:num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экономическое обоснование предложений, направленных на улучшение используемых ресурсов и управление ими, а </w:t>
      </w:r>
      <w:proofErr w:type="gramStart"/>
      <w:r w:rsidRPr="00D62AD9">
        <w:rPr>
          <w:rFonts w:ascii="Times New Roman" w:eastAsia="Times New Roman" w:hAnsi="Times New Roman" w:cs="Times New Roman"/>
          <w:sz w:val="24"/>
          <w:szCs w:val="24"/>
          <w:lang w:eastAsia="ru-RU"/>
        </w:rPr>
        <w:t>так же</w:t>
      </w:r>
      <w:proofErr w:type="gramEnd"/>
      <w:r w:rsidRPr="00D62AD9">
        <w:rPr>
          <w:rFonts w:ascii="Times New Roman" w:eastAsia="Times New Roman" w:hAnsi="Times New Roman" w:cs="Times New Roman"/>
          <w:sz w:val="24"/>
          <w:szCs w:val="24"/>
          <w:lang w:eastAsia="ru-RU"/>
        </w:rPr>
        <w:t xml:space="preserve"> их экономический анализ;</w:t>
      </w:r>
    </w:p>
    <w:p w14:paraId="617E9A78" w14:textId="77777777" w:rsidR="00E167AB" w:rsidRPr="00D62AD9" w:rsidRDefault="00E167AB" w:rsidP="00E32E93">
      <w:pPr>
        <w:numPr>
          <w:ilvl w:val="0"/>
          <w:numId w:val="6"/>
        </w:num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материальную ответственность управленческих служб и подразделений предприятия за порчу товаров из-за невыполнения основных требований технологических процессов и др.</w:t>
      </w:r>
    </w:p>
    <w:p w14:paraId="50F8CFE6" w14:textId="77777777" w:rsidR="00E167AB" w:rsidRPr="00D62AD9" w:rsidRDefault="00E167AB"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Рассмотрим основные мероприятия по повышению эффективности процесса формирования товарных запасов на ООО «</w:t>
      </w:r>
      <w:proofErr w:type="spellStart"/>
      <w:r w:rsidRPr="00D62AD9">
        <w:rPr>
          <w:rFonts w:ascii="Times New Roman" w:eastAsia="Times New Roman" w:hAnsi="Times New Roman" w:cs="Times New Roman"/>
          <w:sz w:val="24"/>
          <w:szCs w:val="24"/>
          <w:lang w:eastAsia="ru-RU"/>
        </w:rPr>
        <w:t>НикомСервис</w:t>
      </w:r>
      <w:proofErr w:type="spellEnd"/>
      <w:r w:rsidRPr="00D62AD9">
        <w:rPr>
          <w:rFonts w:ascii="Times New Roman" w:eastAsia="Times New Roman" w:hAnsi="Times New Roman" w:cs="Times New Roman"/>
          <w:sz w:val="24"/>
          <w:szCs w:val="24"/>
          <w:lang w:eastAsia="ru-RU"/>
        </w:rPr>
        <w:t xml:space="preserve">». Увеличение товарооборота с целью сокращения товарных запасов может быть достигнуто путем дополнительного стимулирования оказания услуг - проведения рекламной кампании, предоставления скидок потенциальным потребителям. Ускорение </w:t>
      </w:r>
      <w:proofErr w:type="spellStart"/>
      <w:r w:rsidRPr="00D62AD9">
        <w:rPr>
          <w:rFonts w:ascii="Times New Roman" w:eastAsia="Times New Roman" w:hAnsi="Times New Roman" w:cs="Times New Roman"/>
          <w:sz w:val="24"/>
          <w:szCs w:val="24"/>
          <w:lang w:eastAsia="ru-RU"/>
        </w:rPr>
        <w:t>товарооборачиваемости</w:t>
      </w:r>
      <w:proofErr w:type="spellEnd"/>
      <w:r w:rsidRPr="00D62AD9">
        <w:rPr>
          <w:rFonts w:ascii="Times New Roman" w:eastAsia="Times New Roman" w:hAnsi="Times New Roman" w:cs="Times New Roman"/>
          <w:sz w:val="24"/>
          <w:szCs w:val="24"/>
          <w:lang w:eastAsia="ru-RU"/>
        </w:rPr>
        <w:t xml:space="preserve"> имеет большое значение, </w:t>
      </w:r>
      <w:proofErr w:type="gramStart"/>
      <w:r w:rsidRPr="00D62AD9">
        <w:rPr>
          <w:rFonts w:ascii="Times New Roman" w:eastAsia="Times New Roman" w:hAnsi="Times New Roman" w:cs="Times New Roman"/>
          <w:sz w:val="24"/>
          <w:szCs w:val="24"/>
          <w:lang w:eastAsia="ru-RU"/>
        </w:rPr>
        <w:t>т.к.</w:t>
      </w:r>
      <w:proofErr w:type="gramEnd"/>
      <w:r w:rsidRPr="00D62AD9">
        <w:rPr>
          <w:rFonts w:ascii="Times New Roman" w:eastAsia="Times New Roman" w:hAnsi="Times New Roman" w:cs="Times New Roman"/>
          <w:sz w:val="24"/>
          <w:szCs w:val="24"/>
          <w:lang w:eastAsia="ru-RU"/>
        </w:rPr>
        <w:t xml:space="preserve"> в этом случае на каждый рубль оборотных средств приходится больший объем услуг. Уменьшение денежных затрат на образование товарных запасов ведет к высвобождению оборотных средств предприятия. Высвободившиеся оборотные средства используются на расширение производства в рамках данного предприятия, </w:t>
      </w:r>
      <w:proofErr w:type="gramStart"/>
      <w:r w:rsidRPr="00D62AD9">
        <w:rPr>
          <w:rFonts w:ascii="Times New Roman" w:eastAsia="Times New Roman" w:hAnsi="Times New Roman" w:cs="Times New Roman"/>
          <w:sz w:val="24"/>
          <w:szCs w:val="24"/>
          <w:lang w:eastAsia="ru-RU"/>
        </w:rPr>
        <w:t>т.е.</w:t>
      </w:r>
      <w:proofErr w:type="gramEnd"/>
      <w:r w:rsidRPr="00D62AD9">
        <w:rPr>
          <w:rFonts w:ascii="Times New Roman" w:eastAsia="Times New Roman" w:hAnsi="Times New Roman" w:cs="Times New Roman"/>
          <w:sz w:val="24"/>
          <w:szCs w:val="24"/>
          <w:lang w:eastAsia="ru-RU"/>
        </w:rPr>
        <w:t xml:space="preserve"> на увеличение объемов услуг без привлечения дополнительных оборотных средств. Таким образом, ООО «</w:t>
      </w:r>
      <w:proofErr w:type="spellStart"/>
      <w:r w:rsidRPr="00D62AD9">
        <w:rPr>
          <w:rFonts w:ascii="Times New Roman" w:eastAsia="Times New Roman" w:hAnsi="Times New Roman" w:cs="Times New Roman"/>
          <w:sz w:val="24"/>
          <w:szCs w:val="24"/>
          <w:lang w:eastAsia="ru-RU"/>
        </w:rPr>
        <w:t>НикомСервис</w:t>
      </w:r>
      <w:proofErr w:type="spellEnd"/>
      <w:r w:rsidRPr="00D62AD9">
        <w:rPr>
          <w:rFonts w:ascii="Times New Roman" w:eastAsia="Times New Roman" w:hAnsi="Times New Roman" w:cs="Times New Roman"/>
          <w:sz w:val="24"/>
          <w:szCs w:val="24"/>
          <w:lang w:eastAsia="ru-RU"/>
        </w:rPr>
        <w:t>» должно снизить товарные запасы на складах до норматива.</w:t>
      </w:r>
    </w:p>
    <w:p w14:paraId="744C9061" w14:textId="77777777" w:rsidR="00E167AB" w:rsidRPr="00D62AD9" w:rsidRDefault="00E167AB"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Можно предложить делать менее объемные закупки, чтобы быстрее реализовывать то, что было закуплено ранее у поставщиков. Это может привести к уменьшению кредиторской задолженности и, следовательно, к увеличению денежных средств. </w:t>
      </w:r>
      <w:proofErr w:type="gramStart"/>
      <w:r w:rsidRPr="00D62AD9">
        <w:rPr>
          <w:rFonts w:ascii="Times New Roman" w:eastAsia="Times New Roman" w:hAnsi="Times New Roman" w:cs="Times New Roman"/>
          <w:sz w:val="24"/>
          <w:szCs w:val="24"/>
          <w:lang w:eastAsia="ru-RU"/>
        </w:rPr>
        <w:t>К тому же,</w:t>
      </w:r>
      <w:proofErr w:type="gramEnd"/>
      <w:r w:rsidRPr="00D62AD9">
        <w:rPr>
          <w:rFonts w:ascii="Times New Roman" w:eastAsia="Times New Roman" w:hAnsi="Times New Roman" w:cs="Times New Roman"/>
          <w:sz w:val="24"/>
          <w:szCs w:val="24"/>
          <w:lang w:eastAsia="ru-RU"/>
        </w:rPr>
        <w:t xml:space="preserve"> необходимо проанализировать, какие товары пользуются наибольшим спросом (их нужно приобретать в первую очередь), а какие не пользуются спросом у населения (их нужно приобретать в наименьшем количестве или проводить мероприятия с целью их реализации). </w:t>
      </w:r>
    </w:p>
    <w:p w14:paraId="384BD3AC" w14:textId="77777777" w:rsidR="00E167AB" w:rsidRPr="00D62AD9" w:rsidRDefault="00E167AB"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В качестве стратегической цели финансовой службы ООО «</w:t>
      </w:r>
      <w:proofErr w:type="spellStart"/>
      <w:r w:rsidRPr="00D62AD9">
        <w:rPr>
          <w:rFonts w:ascii="Times New Roman" w:eastAsia="Times New Roman" w:hAnsi="Times New Roman" w:cs="Times New Roman"/>
          <w:sz w:val="24"/>
          <w:szCs w:val="24"/>
          <w:lang w:eastAsia="ru-RU"/>
        </w:rPr>
        <w:t>НикомСервис</w:t>
      </w:r>
      <w:proofErr w:type="spellEnd"/>
      <w:r w:rsidRPr="00D62AD9">
        <w:rPr>
          <w:rFonts w:ascii="Times New Roman" w:eastAsia="Times New Roman" w:hAnsi="Times New Roman" w:cs="Times New Roman"/>
          <w:sz w:val="24"/>
          <w:szCs w:val="24"/>
          <w:lang w:eastAsia="ru-RU"/>
        </w:rPr>
        <w:t xml:space="preserve">» можно определить изыскание путей выхода на новые рынки сбыта. На тактическом уровне должны приниматься решения, реализация которых призвана исполнять стратегическую линию предприятия в области использования финансовых ресурсов. Финансовые ресурсы должны </w:t>
      </w:r>
      <w:r w:rsidRPr="00D62AD9">
        <w:rPr>
          <w:rFonts w:ascii="Times New Roman" w:eastAsia="Times New Roman" w:hAnsi="Times New Roman" w:cs="Times New Roman"/>
          <w:sz w:val="24"/>
          <w:szCs w:val="24"/>
          <w:lang w:eastAsia="ru-RU"/>
        </w:rPr>
        <w:lastRenderedPageBreak/>
        <w:t>использоваться таким образом, чтобы соотношение краткосрочной задолженности и оборотного капитала поддерживалось на уровне, необходимом для обеспечения стабильной работы предприятия. Например, формирование запасов, материалов, составление плана по оплате по своим обязательствам перед поставщиками, перед бюджетом, перед персоналом и т. д.</w:t>
      </w:r>
    </w:p>
    <w:p w14:paraId="50043FD4" w14:textId="77777777" w:rsidR="00E167AB" w:rsidRPr="00D62AD9" w:rsidRDefault="00E167AB"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Для успешной реализации предложенных мероприятий предлагается провести следующие действия по совершенствованию производственного процесса: </w:t>
      </w:r>
    </w:p>
    <w:p w14:paraId="4E1199C2" w14:textId="77777777" w:rsidR="00E167AB" w:rsidRPr="00D62AD9" w:rsidRDefault="00E167AB" w:rsidP="00E32E93">
      <w:pPr>
        <w:numPr>
          <w:ilvl w:val="0"/>
          <w:numId w:val="7"/>
        </w:num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ликвидировать диспропорцию цен между потребляемыми в производстве материально денежными средствами (в связи с опережающими темпами роста производственных затрат по сравнению с темпами роста дохода от реализации услуг) и реализуемой организацией услуг;</w:t>
      </w:r>
    </w:p>
    <w:p w14:paraId="144476FA" w14:textId="77777777" w:rsidR="00E167AB" w:rsidRPr="00D62AD9" w:rsidRDefault="00E167AB" w:rsidP="00E32E93">
      <w:pPr>
        <w:numPr>
          <w:ilvl w:val="0"/>
          <w:numId w:val="7"/>
        </w:num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модернизировать основные средства предприятия.</w:t>
      </w:r>
    </w:p>
    <w:p w14:paraId="219523F2" w14:textId="77777777" w:rsidR="00E167AB" w:rsidRPr="00D62AD9" w:rsidRDefault="00E167AB" w:rsidP="00E32E93">
      <w:pPr>
        <w:spacing w:after="0" w:line="240" w:lineRule="auto"/>
        <w:jc w:val="both"/>
        <w:rPr>
          <w:rFonts w:ascii="Times New Roman" w:eastAsia="Times New Roman" w:hAnsi="Times New Roman" w:cs="Times New Roman"/>
          <w:sz w:val="24"/>
          <w:szCs w:val="24"/>
          <w:lang w:eastAsia="ru-RU"/>
        </w:rPr>
      </w:pPr>
    </w:p>
    <w:p w14:paraId="7190CD8F" w14:textId="77777777" w:rsidR="00E167AB" w:rsidRPr="00D62AD9" w:rsidRDefault="00E167AB" w:rsidP="00E32E93">
      <w:pPr>
        <w:spacing w:after="0" w:line="240" w:lineRule="auto"/>
        <w:jc w:val="both"/>
        <w:rPr>
          <w:rFonts w:ascii="Times New Roman" w:eastAsia="Times New Roman" w:hAnsi="Times New Roman" w:cs="Times New Roman"/>
          <w:sz w:val="24"/>
          <w:szCs w:val="24"/>
          <w:lang w:eastAsia="ru-RU"/>
        </w:rPr>
      </w:pPr>
    </w:p>
    <w:p w14:paraId="3922351A" w14:textId="137BD711" w:rsidR="00AC648B" w:rsidRPr="005A2888" w:rsidRDefault="00AC648B" w:rsidP="00E32E93">
      <w:pPr>
        <w:jc w:val="center"/>
        <w:rPr>
          <w:rFonts w:ascii="Times New Roman" w:hAnsi="Times New Roman" w:cs="Times New Roman"/>
          <w:b/>
          <w:bCs/>
          <w:sz w:val="28"/>
          <w:szCs w:val="28"/>
        </w:rPr>
      </w:pPr>
      <w:r w:rsidRPr="005A2888">
        <w:rPr>
          <w:rFonts w:ascii="Times New Roman" w:hAnsi="Times New Roman" w:cs="Times New Roman"/>
          <w:b/>
          <w:bCs/>
          <w:sz w:val="28"/>
          <w:szCs w:val="28"/>
        </w:rPr>
        <w:t>Аудит</w:t>
      </w:r>
    </w:p>
    <w:bookmarkEnd w:id="0"/>
    <w:p w14:paraId="53274AB3" w14:textId="77777777" w:rsidR="004024AC" w:rsidRPr="00D62AD9" w:rsidRDefault="004024AC" w:rsidP="00E32E93">
      <w:pPr>
        <w:spacing w:after="200" w:line="276" w:lineRule="auto"/>
        <w:jc w:val="center"/>
        <w:rPr>
          <w:rFonts w:ascii="Times New Roman" w:eastAsia="Times New Roman" w:hAnsi="Times New Roman" w:cs="Times New Roman"/>
          <w:b/>
          <w:sz w:val="24"/>
          <w:szCs w:val="24"/>
          <w:lang w:eastAsia="ru-RU"/>
        </w:rPr>
      </w:pPr>
      <w:r w:rsidRPr="00D62AD9">
        <w:rPr>
          <w:rFonts w:ascii="Times New Roman" w:eastAsia="Times New Roman" w:hAnsi="Times New Roman" w:cs="Times New Roman"/>
          <w:b/>
          <w:sz w:val="24"/>
          <w:szCs w:val="24"/>
          <w:lang w:eastAsia="ru-RU"/>
        </w:rPr>
        <w:t>ТЕМА. СУЩЕСТВЕННОСТЬ И АУДИТОРСКИЙ РИСК</w:t>
      </w:r>
    </w:p>
    <w:p w14:paraId="2569984F" w14:textId="77777777" w:rsidR="004024AC" w:rsidRPr="00D62AD9" w:rsidRDefault="004024AC" w:rsidP="00E32E93">
      <w:pPr>
        <w:spacing w:after="200" w:line="276" w:lineRule="auto"/>
        <w:jc w:val="center"/>
        <w:rPr>
          <w:rFonts w:ascii="Times New Roman" w:eastAsia="Times New Roman" w:hAnsi="Times New Roman" w:cs="Times New Roman"/>
          <w:b/>
          <w:sz w:val="24"/>
          <w:szCs w:val="24"/>
          <w:lang w:eastAsia="ru-RU"/>
        </w:rPr>
      </w:pPr>
    </w:p>
    <w:p w14:paraId="5F04DC06" w14:textId="77777777" w:rsidR="004024AC" w:rsidRPr="00D62AD9" w:rsidRDefault="004024AC" w:rsidP="00E32E93">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При нахождении абсолютного уровня существенности аудитор должен принимать за основу наиболее важные (базовые) показатели деятельности аудируемого лица. Систему базовых показателей и порядок нахождения уровня существенности аудиторские организации и индивидуальные аудиторы устанавливают самостоятельно. </w:t>
      </w:r>
    </w:p>
    <w:p w14:paraId="5879BD67" w14:textId="77777777" w:rsidR="004024AC" w:rsidRPr="00D62AD9" w:rsidRDefault="004024AC" w:rsidP="00E32E93">
      <w:pPr>
        <w:spacing w:after="0" w:line="240" w:lineRule="auto"/>
        <w:ind w:firstLine="709"/>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 xml:space="preserve">В качестве примера рассмотрим систему базовых показателей и порядок определения уровня существенности, предложенных </w:t>
      </w:r>
      <w:proofErr w:type="gramStart"/>
      <w:r w:rsidRPr="00D62AD9">
        <w:rPr>
          <w:rFonts w:ascii="Times New Roman" w:eastAsia="Times New Roman" w:hAnsi="Times New Roman" w:cs="Times New Roman"/>
          <w:spacing w:val="-2"/>
          <w:sz w:val="24"/>
          <w:szCs w:val="24"/>
          <w:lang w:eastAsia="ru-RU"/>
        </w:rPr>
        <w:t>Б.Т.</w:t>
      </w:r>
      <w:proofErr w:type="gramEnd"/>
      <w:r w:rsidRPr="00D62AD9">
        <w:rPr>
          <w:rFonts w:ascii="Times New Roman" w:eastAsia="Times New Roman" w:hAnsi="Times New Roman" w:cs="Times New Roman"/>
          <w:spacing w:val="-2"/>
          <w:sz w:val="24"/>
          <w:szCs w:val="24"/>
          <w:lang w:eastAsia="ru-RU"/>
        </w:rPr>
        <w:t xml:space="preserve"> </w:t>
      </w:r>
      <w:proofErr w:type="spellStart"/>
      <w:r w:rsidRPr="00D62AD9">
        <w:rPr>
          <w:rFonts w:ascii="Times New Roman" w:eastAsia="Times New Roman" w:hAnsi="Times New Roman" w:cs="Times New Roman"/>
          <w:spacing w:val="-2"/>
          <w:sz w:val="24"/>
          <w:szCs w:val="24"/>
          <w:lang w:eastAsia="ru-RU"/>
        </w:rPr>
        <w:t>Жарылгасовой</w:t>
      </w:r>
      <w:proofErr w:type="spellEnd"/>
      <w:r w:rsidRPr="00D62AD9">
        <w:rPr>
          <w:rFonts w:ascii="Times New Roman" w:eastAsia="Times New Roman" w:hAnsi="Times New Roman" w:cs="Times New Roman"/>
          <w:spacing w:val="-2"/>
          <w:sz w:val="24"/>
          <w:szCs w:val="24"/>
          <w:lang w:eastAsia="ru-RU"/>
        </w:rPr>
        <w:t xml:space="preserve">, А.Е. </w:t>
      </w:r>
      <w:proofErr w:type="spellStart"/>
      <w:r w:rsidRPr="00D62AD9">
        <w:rPr>
          <w:rFonts w:ascii="Times New Roman" w:eastAsia="Times New Roman" w:hAnsi="Times New Roman" w:cs="Times New Roman"/>
          <w:spacing w:val="-2"/>
          <w:sz w:val="24"/>
          <w:szCs w:val="24"/>
          <w:lang w:eastAsia="ru-RU"/>
        </w:rPr>
        <w:t>Суглобовым</w:t>
      </w:r>
      <w:proofErr w:type="spellEnd"/>
      <w:r w:rsidRPr="00D62AD9">
        <w:rPr>
          <w:rFonts w:ascii="Times New Roman" w:eastAsia="Times New Roman" w:hAnsi="Times New Roman" w:cs="Times New Roman"/>
          <w:spacing w:val="-2"/>
          <w:sz w:val="24"/>
          <w:szCs w:val="24"/>
          <w:lang w:eastAsia="ru-RU"/>
        </w:rPr>
        <w:t>.</w:t>
      </w:r>
    </w:p>
    <w:p w14:paraId="5163EF7C"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p w14:paraId="01E74470"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Таблица 1</w:t>
      </w:r>
    </w:p>
    <w:p w14:paraId="20392EBE"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Система базовых показателей уровня существенности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1727"/>
        <w:gridCol w:w="1754"/>
        <w:gridCol w:w="2425"/>
      </w:tblGrid>
      <w:tr w:rsidR="004024AC" w:rsidRPr="00D62AD9" w14:paraId="16B4DFB2"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4CC2EF64" w14:textId="77777777" w:rsidR="004024AC" w:rsidRPr="00D62AD9" w:rsidRDefault="004024AC" w:rsidP="00E32E93">
            <w:pPr>
              <w:widowControl w:val="0"/>
              <w:spacing w:after="0" w:line="276"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Наименование базового показателя</w:t>
            </w:r>
          </w:p>
        </w:tc>
        <w:tc>
          <w:tcPr>
            <w:tcW w:w="1903" w:type="dxa"/>
            <w:tcBorders>
              <w:top w:val="single" w:sz="4" w:space="0" w:color="auto"/>
              <w:left w:val="single" w:sz="4" w:space="0" w:color="auto"/>
              <w:bottom w:val="single" w:sz="4" w:space="0" w:color="auto"/>
              <w:right w:val="single" w:sz="4" w:space="0" w:color="auto"/>
            </w:tcBorders>
            <w:hideMark/>
          </w:tcPr>
          <w:p w14:paraId="6D669AEE"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 xml:space="preserve">Значение базового </w:t>
            </w:r>
          </w:p>
          <w:p w14:paraId="145280DE"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показателя, руб.</w:t>
            </w:r>
          </w:p>
        </w:tc>
        <w:tc>
          <w:tcPr>
            <w:tcW w:w="1943" w:type="dxa"/>
            <w:tcBorders>
              <w:top w:val="single" w:sz="4" w:space="0" w:color="auto"/>
              <w:left w:val="single" w:sz="4" w:space="0" w:color="auto"/>
              <w:bottom w:val="single" w:sz="4" w:space="0" w:color="auto"/>
              <w:right w:val="single" w:sz="4" w:space="0" w:color="auto"/>
            </w:tcBorders>
            <w:hideMark/>
          </w:tcPr>
          <w:p w14:paraId="3C268769"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Доля от базового показателя, %</w:t>
            </w:r>
          </w:p>
        </w:tc>
        <w:tc>
          <w:tcPr>
            <w:tcW w:w="2676" w:type="dxa"/>
            <w:tcBorders>
              <w:top w:val="single" w:sz="4" w:space="0" w:color="auto"/>
              <w:left w:val="single" w:sz="4" w:space="0" w:color="auto"/>
              <w:bottom w:val="single" w:sz="4" w:space="0" w:color="auto"/>
              <w:right w:val="single" w:sz="4" w:space="0" w:color="auto"/>
            </w:tcBorders>
            <w:hideMark/>
          </w:tcPr>
          <w:p w14:paraId="2D259AEA"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Значение, применяемое для нахождения уровня существенности, руб.</w:t>
            </w:r>
          </w:p>
        </w:tc>
      </w:tr>
      <w:tr w:rsidR="004024AC" w:rsidRPr="00D62AD9" w14:paraId="28A7B458"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33F67D97" w14:textId="77777777" w:rsidR="004024AC" w:rsidRPr="00D62AD9" w:rsidRDefault="004024AC" w:rsidP="00E32E93">
            <w:pPr>
              <w:widowControl w:val="0"/>
              <w:spacing w:after="0" w:line="276"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Балансовая прибыль</w:t>
            </w:r>
          </w:p>
        </w:tc>
        <w:tc>
          <w:tcPr>
            <w:tcW w:w="1903" w:type="dxa"/>
            <w:tcBorders>
              <w:top w:val="single" w:sz="4" w:space="0" w:color="auto"/>
              <w:left w:val="single" w:sz="4" w:space="0" w:color="auto"/>
              <w:bottom w:val="single" w:sz="4" w:space="0" w:color="auto"/>
              <w:right w:val="single" w:sz="4" w:space="0" w:color="auto"/>
            </w:tcBorders>
          </w:tcPr>
          <w:p w14:paraId="123CE01A"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446DFB8B"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highlight w:val="yellow"/>
                <w:lang w:eastAsia="ru-RU"/>
              </w:rPr>
              <w:t>5</w:t>
            </w:r>
          </w:p>
        </w:tc>
        <w:tc>
          <w:tcPr>
            <w:tcW w:w="2676" w:type="dxa"/>
            <w:tcBorders>
              <w:top w:val="single" w:sz="4" w:space="0" w:color="auto"/>
              <w:left w:val="single" w:sz="4" w:space="0" w:color="auto"/>
              <w:bottom w:val="single" w:sz="4" w:space="0" w:color="auto"/>
              <w:right w:val="single" w:sz="4" w:space="0" w:color="auto"/>
            </w:tcBorders>
          </w:tcPr>
          <w:p w14:paraId="4A57E2E1"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6BEB1112"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44BE6F4E"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Чистая прибыль</w:t>
            </w:r>
          </w:p>
        </w:tc>
        <w:tc>
          <w:tcPr>
            <w:tcW w:w="1903" w:type="dxa"/>
            <w:tcBorders>
              <w:top w:val="single" w:sz="4" w:space="0" w:color="auto"/>
              <w:left w:val="single" w:sz="4" w:space="0" w:color="auto"/>
              <w:bottom w:val="single" w:sz="4" w:space="0" w:color="auto"/>
              <w:right w:val="single" w:sz="4" w:space="0" w:color="auto"/>
            </w:tcBorders>
          </w:tcPr>
          <w:p w14:paraId="58C0ED49"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7C5BDD36"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6B425CB2"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518AFBD4"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33FADBD9"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Валовый объем реализации без НДС</w:t>
            </w:r>
          </w:p>
        </w:tc>
        <w:tc>
          <w:tcPr>
            <w:tcW w:w="1903" w:type="dxa"/>
            <w:tcBorders>
              <w:top w:val="single" w:sz="4" w:space="0" w:color="auto"/>
              <w:left w:val="single" w:sz="4" w:space="0" w:color="auto"/>
              <w:bottom w:val="single" w:sz="4" w:space="0" w:color="auto"/>
              <w:right w:val="single" w:sz="4" w:space="0" w:color="auto"/>
            </w:tcBorders>
          </w:tcPr>
          <w:p w14:paraId="39D0D47F"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1B74DC9D"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highlight w:val="yellow"/>
                <w:lang w:eastAsia="ru-RU"/>
              </w:rPr>
              <w:t>2</w:t>
            </w:r>
            <w:r w:rsidRPr="00D62AD9">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6D4029A8"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0DD7D888"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5BEBE023"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Валюта баланса</w:t>
            </w:r>
          </w:p>
        </w:tc>
        <w:tc>
          <w:tcPr>
            <w:tcW w:w="1903" w:type="dxa"/>
            <w:tcBorders>
              <w:top w:val="single" w:sz="4" w:space="0" w:color="auto"/>
              <w:left w:val="single" w:sz="4" w:space="0" w:color="auto"/>
              <w:bottom w:val="single" w:sz="4" w:space="0" w:color="auto"/>
              <w:right w:val="single" w:sz="4" w:space="0" w:color="auto"/>
            </w:tcBorders>
          </w:tcPr>
          <w:p w14:paraId="03027CAE"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1175CA26"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highlight w:val="yellow"/>
                <w:lang w:eastAsia="ru-RU"/>
              </w:rPr>
              <w:t>2</w:t>
            </w:r>
            <w:r w:rsidRPr="00D62AD9">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6ED8CA5A"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1F87AFA1"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2C9A9A5F"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Текущие активы</w:t>
            </w:r>
          </w:p>
        </w:tc>
        <w:tc>
          <w:tcPr>
            <w:tcW w:w="1903" w:type="dxa"/>
            <w:tcBorders>
              <w:top w:val="single" w:sz="4" w:space="0" w:color="auto"/>
              <w:left w:val="single" w:sz="4" w:space="0" w:color="auto"/>
              <w:bottom w:val="single" w:sz="4" w:space="0" w:color="auto"/>
              <w:right w:val="single" w:sz="4" w:space="0" w:color="auto"/>
            </w:tcBorders>
          </w:tcPr>
          <w:p w14:paraId="4220F47F"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055078A4"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7B30F082"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7FA0CBD6"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33696577"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Основные средства (счет 01)</w:t>
            </w:r>
          </w:p>
        </w:tc>
        <w:tc>
          <w:tcPr>
            <w:tcW w:w="1903" w:type="dxa"/>
            <w:tcBorders>
              <w:top w:val="single" w:sz="4" w:space="0" w:color="auto"/>
              <w:left w:val="single" w:sz="4" w:space="0" w:color="auto"/>
              <w:bottom w:val="single" w:sz="4" w:space="0" w:color="auto"/>
              <w:right w:val="single" w:sz="4" w:space="0" w:color="auto"/>
            </w:tcBorders>
          </w:tcPr>
          <w:p w14:paraId="6D6665FD"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0C6379FF"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5F4BF271"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33CA5A22"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56B8DB6F"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Вложения во внеоборотные активы (счет 08)</w:t>
            </w:r>
          </w:p>
        </w:tc>
        <w:tc>
          <w:tcPr>
            <w:tcW w:w="1903" w:type="dxa"/>
            <w:tcBorders>
              <w:top w:val="single" w:sz="4" w:space="0" w:color="auto"/>
              <w:left w:val="single" w:sz="4" w:space="0" w:color="auto"/>
              <w:bottom w:val="single" w:sz="4" w:space="0" w:color="auto"/>
              <w:right w:val="single" w:sz="4" w:space="0" w:color="auto"/>
            </w:tcBorders>
          </w:tcPr>
          <w:p w14:paraId="0CC7138F"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4C460D72"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367EA69B"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656F96F9"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74F08B50"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 xml:space="preserve">Животные на выращивании и откорме (счет </w:t>
            </w:r>
            <w:proofErr w:type="gramStart"/>
            <w:r w:rsidRPr="00D62AD9">
              <w:rPr>
                <w:rFonts w:ascii="Times New Roman" w:eastAsia="Times New Roman" w:hAnsi="Times New Roman" w:cs="Times New Roman"/>
                <w:spacing w:val="-2"/>
                <w:sz w:val="24"/>
                <w:szCs w:val="24"/>
                <w:lang w:eastAsia="ru-RU"/>
              </w:rPr>
              <w:t>11)*</w:t>
            </w:r>
            <w:proofErr w:type="gramEnd"/>
          </w:p>
        </w:tc>
        <w:tc>
          <w:tcPr>
            <w:tcW w:w="1903" w:type="dxa"/>
            <w:tcBorders>
              <w:top w:val="single" w:sz="4" w:space="0" w:color="auto"/>
              <w:left w:val="single" w:sz="4" w:space="0" w:color="auto"/>
              <w:bottom w:val="single" w:sz="4" w:space="0" w:color="auto"/>
              <w:right w:val="single" w:sz="4" w:space="0" w:color="auto"/>
            </w:tcBorders>
          </w:tcPr>
          <w:p w14:paraId="4B1D6869"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423B50CC"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3-5</w:t>
            </w:r>
          </w:p>
        </w:tc>
        <w:tc>
          <w:tcPr>
            <w:tcW w:w="2676" w:type="dxa"/>
            <w:tcBorders>
              <w:top w:val="single" w:sz="4" w:space="0" w:color="auto"/>
              <w:left w:val="single" w:sz="4" w:space="0" w:color="auto"/>
              <w:bottom w:val="single" w:sz="4" w:space="0" w:color="auto"/>
              <w:right w:val="single" w:sz="4" w:space="0" w:color="auto"/>
            </w:tcBorders>
          </w:tcPr>
          <w:p w14:paraId="789774FA"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60A99BFB"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04FFCDEA"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Нематериальные активы (счет 04)</w:t>
            </w:r>
          </w:p>
        </w:tc>
        <w:tc>
          <w:tcPr>
            <w:tcW w:w="1903" w:type="dxa"/>
            <w:tcBorders>
              <w:top w:val="single" w:sz="4" w:space="0" w:color="auto"/>
              <w:left w:val="single" w:sz="4" w:space="0" w:color="auto"/>
              <w:bottom w:val="single" w:sz="4" w:space="0" w:color="auto"/>
              <w:right w:val="single" w:sz="4" w:space="0" w:color="auto"/>
            </w:tcBorders>
          </w:tcPr>
          <w:p w14:paraId="648B3C5C"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4C9771A8"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68F02ADF"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1C279872"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65D1C665"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Материалы (счет 10)</w:t>
            </w:r>
          </w:p>
        </w:tc>
        <w:tc>
          <w:tcPr>
            <w:tcW w:w="1903" w:type="dxa"/>
            <w:tcBorders>
              <w:top w:val="single" w:sz="4" w:space="0" w:color="auto"/>
              <w:left w:val="single" w:sz="4" w:space="0" w:color="auto"/>
              <w:bottom w:val="single" w:sz="4" w:space="0" w:color="auto"/>
              <w:right w:val="single" w:sz="4" w:space="0" w:color="auto"/>
            </w:tcBorders>
          </w:tcPr>
          <w:p w14:paraId="3BB50535"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2A95870A"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456A5ABB"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032C93FD"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360FFF18"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НДС (счет 19)</w:t>
            </w:r>
          </w:p>
        </w:tc>
        <w:tc>
          <w:tcPr>
            <w:tcW w:w="1903" w:type="dxa"/>
            <w:tcBorders>
              <w:top w:val="single" w:sz="4" w:space="0" w:color="auto"/>
              <w:left w:val="single" w:sz="4" w:space="0" w:color="auto"/>
              <w:bottom w:val="single" w:sz="4" w:space="0" w:color="auto"/>
              <w:right w:val="single" w:sz="4" w:space="0" w:color="auto"/>
            </w:tcBorders>
          </w:tcPr>
          <w:p w14:paraId="1EB9FF9B"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608FA683"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01F3DB31"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28492DFA"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6035F254"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Дебиторская задолженность (счет 62)</w:t>
            </w:r>
          </w:p>
        </w:tc>
        <w:tc>
          <w:tcPr>
            <w:tcW w:w="1903" w:type="dxa"/>
            <w:tcBorders>
              <w:top w:val="single" w:sz="4" w:space="0" w:color="auto"/>
              <w:left w:val="single" w:sz="4" w:space="0" w:color="auto"/>
              <w:bottom w:val="single" w:sz="4" w:space="0" w:color="auto"/>
              <w:right w:val="single" w:sz="4" w:space="0" w:color="auto"/>
            </w:tcBorders>
          </w:tcPr>
          <w:p w14:paraId="109E71CE"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2980B03F"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5-10</w:t>
            </w:r>
          </w:p>
        </w:tc>
        <w:tc>
          <w:tcPr>
            <w:tcW w:w="2676" w:type="dxa"/>
            <w:tcBorders>
              <w:top w:val="single" w:sz="4" w:space="0" w:color="auto"/>
              <w:left w:val="single" w:sz="4" w:space="0" w:color="auto"/>
              <w:bottom w:val="single" w:sz="4" w:space="0" w:color="auto"/>
              <w:right w:val="single" w:sz="4" w:space="0" w:color="auto"/>
            </w:tcBorders>
          </w:tcPr>
          <w:p w14:paraId="48F63482"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2E7D9797"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1A75A5FE"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Общие затраты организации **</w:t>
            </w:r>
          </w:p>
        </w:tc>
        <w:tc>
          <w:tcPr>
            <w:tcW w:w="1903" w:type="dxa"/>
            <w:tcBorders>
              <w:top w:val="single" w:sz="4" w:space="0" w:color="auto"/>
              <w:left w:val="single" w:sz="4" w:space="0" w:color="auto"/>
              <w:bottom w:val="single" w:sz="4" w:space="0" w:color="auto"/>
              <w:right w:val="single" w:sz="4" w:space="0" w:color="auto"/>
            </w:tcBorders>
          </w:tcPr>
          <w:p w14:paraId="2E6DB068"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411542EC"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highlight w:val="yellow"/>
                <w:lang w:eastAsia="ru-RU"/>
              </w:rPr>
              <w:t>2</w:t>
            </w:r>
            <w:r w:rsidRPr="00D62AD9">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67B539F7"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433F60E6"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232D540C"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lastRenderedPageBreak/>
              <w:t xml:space="preserve">Собственный капитал (Итого раздела </w:t>
            </w:r>
            <w:r w:rsidRPr="00D62AD9">
              <w:rPr>
                <w:rFonts w:ascii="Times New Roman" w:eastAsia="Times New Roman" w:hAnsi="Times New Roman" w:cs="Times New Roman"/>
                <w:spacing w:val="-2"/>
                <w:sz w:val="24"/>
                <w:szCs w:val="24"/>
                <w:lang w:val="en-US" w:eastAsia="ru-RU"/>
              </w:rPr>
              <w:t>IV</w:t>
            </w:r>
            <w:r w:rsidRPr="00D62AD9">
              <w:rPr>
                <w:rFonts w:ascii="Times New Roman" w:eastAsia="Times New Roman" w:hAnsi="Times New Roman" w:cs="Times New Roman"/>
                <w:spacing w:val="-2"/>
                <w:sz w:val="24"/>
                <w:szCs w:val="24"/>
                <w:lang w:eastAsia="ru-RU"/>
              </w:rPr>
              <w:t xml:space="preserve"> баланса)</w:t>
            </w:r>
          </w:p>
        </w:tc>
        <w:tc>
          <w:tcPr>
            <w:tcW w:w="1903" w:type="dxa"/>
            <w:tcBorders>
              <w:top w:val="single" w:sz="4" w:space="0" w:color="auto"/>
              <w:left w:val="single" w:sz="4" w:space="0" w:color="auto"/>
              <w:bottom w:val="single" w:sz="4" w:space="0" w:color="auto"/>
              <w:right w:val="single" w:sz="4" w:space="0" w:color="auto"/>
            </w:tcBorders>
          </w:tcPr>
          <w:p w14:paraId="1CFE222F"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5C722609"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w:t>
            </w:r>
            <w:r w:rsidRPr="00D62AD9">
              <w:rPr>
                <w:rFonts w:ascii="Times New Roman" w:eastAsia="Times New Roman" w:hAnsi="Times New Roman" w:cs="Times New Roman"/>
                <w:spacing w:val="-2"/>
                <w:sz w:val="24"/>
                <w:szCs w:val="24"/>
                <w:highlight w:val="yellow"/>
                <w:lang w:eastAsia="ru-RU"/>
              </w:rPr>
              <w:t>10</w:t>
            </w:r>
          </w:p>
        </w:tc>
        <w:tc>
          <w:tcPr>
            <w:tcW w:w="2676" w:type="dxa"/>
            <w:tcBorders>
              <w:top w:val="single" w:sz="4" w:space="0" w:color="auto"/>
              <w:left w:val="single" w:sz="4" w:space="0" w:color="auto"/>
              <w:bottom w:val="single" w:sz="4" w:space="0" w:color="auto"/>
              <w:right w:val="single" w:sz="4" w:space="0" w:color="auto"/>
            </w:tcBorders>
          </w:tcPr>
          <w:p w14:paraId="222A139E"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35ABB406"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717542D9"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Кредиты банков</w:t>
            </w:r>
          </w:p>
        </w:tc>
        <w:tc>
          <w:tcPr>
            <w:tcW w:w="1903" w:type="dxa"/>
            <w:tcBorders>
              <w:top w:val="single" w:sz="4" w:space="0" w:color="auto"/>
              <w:left w:val="single" w:sz="4" w:space="0" w:color="auto"/>
              <w:bottom w:val="single" w:sz="4" w:space="0" w:color="auto"/>
              <w:right w:val="single" w:sz="4" w:space="0" w:color="auto"/>
            </w:tcBorders>
          </w:tcPr>
          <w:p w14:paraId="3A92833B"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21C146C7"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0EC4F9B1"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3FDF32B0"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172610EA"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Расчеты с поставщиками и подрядчиками (счет 60)</w:t>
            </w:r>
          </w:p>
        </w:tc>
        <w:tc>
          <w:tcPr>
            <w:tcW w:w="1903" w:type="dxa"/>
            <w:tcBorders>
              <w:top w:val="single" w:sz="4" w:space="0" w:color="auto"/>
              <w:left w:val="single" w:sz="4" w:space="0" w:color="auto"/>
              <w:bottom w:val="single" w:sz="4" w:space="0" w:color="auto"/>
              <w:right w:val="single" w:sz="4" w:space="0" w:color="auto"/>
            </w:tcBorders>
          </w:tcPr>
          <w:p w14:paraId="2A63A678"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4BF60BAE"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392AF3FE"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72B409AB"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70A8547D"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Расчеты с разными дебиторами и кредиторами (счет 76)</w:t>
            </w:r>
          </w:p>
        </w:tc>
        <w:tc>
          <w:tcPr>
            <w:tcW w:w="1903" w:type="dxa"/>
            <w:tcBorders>
              <w:top w:val="single" w:sz="4" w:space="0" w:color="auto"/>
              <w:left w:val="single" w:sz="4" w:space="0" w:color="auto"/>
              <w:bottom w:val="single" w:sz="4" w:space="0" w:color="auto"/>
              <w:right w:val="single" w:sz="4" w:space="0" w:color="auto"/>
            </w:tcBorders>
          </w:tcPr>
          <w:p w14:paraId="04BE355A"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10116D94"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5-7</w:t>
            </w:r>
          </w:p>
        </w:tc>
        <w:tc>
          <w:tcPr>
            <w:tcW w:w="2676" w:type="dxa"/>
            <w:tcBorders>
              <w:top w:val="single" w:sz="4" w:space="0" w:color="auto"/>
              <w:left w:val="single" w:sz="4" w:space="0" w:color="auto"/>
              <w:bottom w:val="single" w:sz="4" w:space="0" w:color="auto"/>
              <w:right w:val="single" w:sz="4" w:space="0" w:color="auto"/>
            </w:tcBorders>
          </w:tcPr>
          <w:p w14:paraId="07A57CDE"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0AA1079A"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7FE3C7B9"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Расчеты по налогам и сборам (счет 68)</w:t>
            </w:r>
          </w:p>
        </w:tc>
        <w:tc>
          <w:tcPr>
            <w:tcW w:w="1903" w:type="dxa"/>
            <w:tcBorders>
              <w:top w:val="single" w:sz="4" w:space="0" w:color="auto"/>
              <w:left w:val="single" w:sz="4" w:space="0" w:color="auto"/>
              <w:bottom w:val="single" w:sz="4" w:space="0" w:color="auto"/>
              <w:right w:val="single" w:sz="4" w:space="0" w:color="auto"/>
            </w:tcBorders>
          </w:tcPr>
          <w:p w14:paraId="607205E8"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11597F4F"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3175AE00"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r w:rsidR="004024AC" w:rsidRPr="00D62AD9" w14:paraId="3B4AC357"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5EAD4B00"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Текущие пассивы</w:t>
            </w:r>
          </w:p>
        </w:tc>
        <w:tc>
          <w:tcPr>
            <w:tcW w:w="1903" w:type="dxa"/>
            <w:tcBorders>
              <w:top w:val="single" w:sz="4" w:space="0" w:color="auto"/>
              <w:left w:val="single" w:sz="4" w:space="0" w:color="auto"/>
              <w:bottom w:val="single" w:sz="4" w:space="0" w:color="auto"/>
              <w:right w:val="single" w:sz="4" w:space="0" w:color="auto"/>
            </w:tcBorders>
          </w:tcPr>
          <w:p w14:paraId="392337B6"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171D0C7F"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507533A3"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tc>
      </w:tr>
    </w:tbl>
    <w:p w14:paraId="3E34B340" w14:textId="77777777" w:rsidR="004024AC" w:rsidRPr="00D62AD9" w:rsidRDefault="004024AC" w:rsidP="00E32E93">
      <w:pPr>
        <w:widowControl w:val="0"/>
        <w:tabs>
          <w:tab w:val="left" w:pos="708"/>
          <w:tab w:val="center" w:pos="4677"/>
          <w:tab w:val="right" w:pos="9355"/>
        </w:tabs>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   Данный показатель применяется для сельскохозяйственных предприятий.</w:t>
      </w:r>
    </w:p>
    <w:p w14:paraId="06CD8581"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 Данный показатель применяется для некоммерческих организаций.</w:t>
      </w:r>
    </w:p>
    <w:p w14:paraId="158764E2" w14:textId="77777777" w:rsidR="004024AC" w:rsidRPr="00D62AD9" w:rsidRDefault="004024AC" w:rsidP="00E32E93">
      <w:pPr>
        <w:spacing w:after="0" w:line="240" w:lineRule="auto"/>
        <w:jc w:val="both"/>
        <w:rPr>
          <w:rFonts w:ascii="Times New Roman" w:eastAsia="Times New Roman" w:hAnsi="Times New Roman" w:cs="Times New Roman"/>
          <w:sz w:val="24"/>
          <w:szCs w:val="24"/>
          <w:lang w:eastAsia="ru-RU"/>
        </w:rPr>
      </w:pPr>
    </w:p>
    <w:p w14:paraId="0635DC5D" w14:textId="77777777" w:rsidR="004024AC" w:rsidRPr="00D62AD9" w:rsidRDefault="004024AC"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Рассмотрим порядка определения уровня существенности.</w:t>
      </w:r>
    </w:p>
    <w:p w14:paraId="5B53A058" w14:textId="77777777" w:rsidR="004024AC" w:rsidRPr="00D62AD9" w:rsidRDefault="004024AC" w:rsidP="00E32E93">
      <w:pPr>
        <w:spacing w:after="0" w:line="240" w:lineRule="auto"/>
        <w:jc w:val="both"/>
        <w:rPr>
          <w:rFonts w:ascii="Times New Roman" w:eastAsia="Times New Roman" w:hAnsi="Times New Roman" w:cs="Times New Roman"/>
          <w:sz w:val="24"/>
          <w:szCs w:val="24"/>
          <w:lang w:eastAsia="ru-RU"/>
        </w:rPr>
      </w:pPr>
    </w:p>
    <w:p w14:paraId="323B3187"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p w14:paraId="23E7CE8D"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Таблица 2</w:t>
      </w:r>
    </w:p>
    <w:p w14:paraId="0EEBCE25"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Уровень существенности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747"/>
        <w:gridCol w:w="1763"/>
        <w:gridCol w:w="2436"/>
      </w:tblGrid>
      <w:tr w:rsidR="004024AC" w:rsidRPr="00D62AD9" w14:paraId="115D0224"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07500988" w14:textId="77777777" w:rsidR="004024AC" w:rsidRPr="00D62AD9" w:rsidRDefault="004024AC" w:rsidP="00E32E93">
            <w:pPr>
              <w:widowControl w:val="0"/>
              <w:spacing w:after="0" w:line="276"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Наименование базового показателя бухгалтерской отчетности проверяемой организации</w:t>
            </w:r>
          </w:p>
        </w:tc>
        <w:tc>
          <w:tcPr>
            <w:tcW w:w="1903" w:type="dxa"/>
            <w:tcBorders>
              <w:top w:val="single" w:sz="4" w:space="0" w:color="auto"/>
              <w:left w:val="single" w:sz="4" w:space="0" w:color="auto"/>
              <w:bottom w:val="single" w:sz="4" w:space="0" w:color="auto"/>
              <w:right w:val="single" w:sz="4" w:space="0" w:color="auto"/>
            </w:tcBorders>
            <w:hideMark/>
          </w:tcPr>
          <w:p w14:paraId="248A60B4"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Значение</w:t>
            </w:r>
          </w:p>
          <w:p w14:paraId="6BAC9901"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 xml:space="preserve"> базового </w:t>
            </w:r>
          </w:p>
          <w:p w14:paraId="57769D5E"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показателя, руб.</w:t>
            </w:r>
          </w:p>
          <w:p w14:paraId="7C800F76"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w:t>
            </w:r>
            <w:r w:rsidRPr="00D62AD9">
              <w:rPr>
                <w:rFonts w:ascii="Times New Roman" w:eastAsia="Times New Roman" w:hAnsi="Times New Roman" w:cs="Times New Roman"/>
                <w:spacing w:val="-2"/>
                <w:sz w:val="24"/>
                <w:szCs w:val="24"/>
                <w:highlight w:val="yellow"/>
                <w:lang w:eastAsia="ru-RU"/>
              </w:rPr>
              <w:t>Условные показатели</w:t>
            </w:r>
            <w:r w:rsidRPr="00D62AD9">
              <w:rPr>
                <w:rFonts w:ascii="Times New Roman" w:eastAsia="Times New Roman" w:hAnsi="Times New Roman" w:cs="Times New Roman"/>
                <w:spacing w:val="-2"/>
                <w:sz w:val="24"/>
                <w:szCs w:val="24"/>
                <w:lang w:eastAsia="ru-RU"/>
              </w:rPr>
              <w:t>)</w:t>
            </w:r>
          </w:p>
        </w:tc>
        <w:tc>
          <w:tcPr>
            <w:tcW w:w="1943" w:type="dxa"/>
            <w:tcBorders>
              <w:top w:val="single" w:sz="4" w:space="0" w:color="auto"/>
              <w:left w:val="single" w:sz="4" w:space="0" w:color="auto"/>
              <w:bottom w:val="single" w:sz="4" w:space="0" w:color="auto"/>
              <w:right w:val="single" w:sz="4" w:space="0" w:color="auto"/>
            </w:tcBorders>
            <w:hideMark/>
          </w:tcPr>
          <w:p w14:paraId="57DE2CC8"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Доля от базового показателя, %</w:t>
            </w:r>
          </w:p>
          <w:p w14:paraId="0168EBDF"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highlight w:val="yellow"/>
                <w:lang w:eastAsia="ru-RU"/>
              </w:rPr>
              <w:t>(значения берем из таблицы 1 (желтым))</w:t>
            </w:r>
          </w:p>
        </w:tc>
        <w:tc>
          <w:tcPr>
            <w:tcW w:w="2676" w:type="dxa"/>
            <w:tcBorders>
              <w:top w:val="single" w:sz="4" w:space="0" w:color="auto"/>
              <w:left w:val="single" w:sz="4" w:space="0" w:color="auto"/>
              <w:bottom w:val="single" w:sz="4" w:space="0" w:color="auto"/>
              <w:right w:val="single" w:sz="4" w:space="0" w:color="auto"/>
            </w:tcBorders>
          </w:tcPr>
          <w:p w14:paraId="312D7D1D"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Значение, применяемое для нахождения уровня существенности, руб.</w:t>
            </w:r>
          </w:p>
          <w:p w14:paraId="392596BB"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p>
          <w:p w14:paraId="72145710"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highlight w:val="yellow"/>
                <w:lang w:eastAsia="ru-RU"/>
              </w:rPr>
              <w:t>Данные столбца 2 х данные столбца 3</w:t>
            </w:r>
          </w:p>
        </w:tc>
      </w:tr>
      <w:tr w:rsidR="004024AC" w:rsidRPr="00D62AD9" w14:paraId="3D2F4FEA"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3827E656" w14:textId="77777777" w:rsidR="004024AC" w:rsidRPr="00D62AD9" w:rsidRDefault="004024AC" w:rsidP="00E32E93">
            <w:pPr>
              <w:widowControl w:val="0"/>
              <w:spacing w:after="0" w:line="276"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1</w:t>
            </w:r>
          </w:p>
        </w:tc>
        <w:tc>
          <w:tcPr>
            <w:tcW w:w="1903" w:type="dxa"/>
            <w:tcBorders>
              <w:top w:val="single" w:sz="4" w:space="0" w:color="auto"/>
              <w:left w:val="single" w:sz="4" w:space="0" w:color="auto"/>
              <w:bottom w:val="single" w:sz="4" w:space="0" w:color="auto"/>
              <w:right w:val="single" w:sz="4" w:space="0" w:color="auto"/>
            </w:tcBorders>
            <w:hideMark/>
          </w:tcPr>
          <w:p w14:paraId="6DBC411D"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2</w:t>
            </w:r>
          </w:p>
        </w:tc>
        <w:tc>
          <w:tcPr>
            <w:tcW w:w="1943" w:type="dxa"/>
            <w:tcBorders>
              <w:top w:val="single" w:sz="4" w:space="0" w:color="auto"/>
              <w:left w:val="single" w:sz="4" w:space="0" w:color="auto"/>
              <w:bottom w:val="single" w:sz="4" w:space="0" w:color="auto"/>
              <w:right w:val="single" w:sz="4" w:space="0" w:color="auto"/>
            </w:tcBorders>
            <w:hideMark/>
          </w:tcPr>
          <w:p w14:paraId="6A1AE780"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3</w:t>
            </w:r>
          </w:p>
        </w:tc>
        <w:tc>
          <w:tcPr>
            <w:tcW w:w="2676" w:type="dxa"/>
            <w:tcBorders>
              <w:top w:val="single" w:sz="4" w:space="0" w:color="auto"/>
              <w:left w:val="single" w:sz="4" w:space="0" w:color="auto"/>
              <w:bottom w:val="single" w:sz="4" w:space="0" w:color="auto"/>
              <w:right w:val="single" w:sz="4" w:space="0" w:color="auto"/>
            </w:tcBorders>
            <w:hideMark/>
          </w:tcPr>
          <w:p w14:paraId="252FFDFB"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4</w:t>
            </w:r>
          </w:p>
        </w:tc>
      </w:tr>
      <w:tr w:rsidR="004024AC" w:rsidRPr="00D62AD9" w14:paraId="48F0F18C"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5B1993A8" w14:textId="77777777" w:rsidR="004024AC" w:rsidRPr="00D62AD9" w:rsidRDefault="004024AC" w:rsidP="00E32E93">
            <w:pPr>
              <w:widowControl w:val="0"/>
              <w:spacing w:after="0" w:line="276"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Балансовая прибыль организации</w:t>
            </w:r>
          </w:p>
        </w:tc>
        <w:tc>
          <w:tcPr>
            <w:tcW w:w="1903" w:type="dxa"/>
            <w:tcBorders>
              <w:top w:val="single" w:sz="4" w:space="0" w:color="auto"/>
              <w:left w:val="single" w:sz="4" w:space="0" w:color="auto"/>
              <w:bottom w:val="single" w:sz="4" w:space="0" w:color="auto"/>
              <w:right w:val="single" w:sz="4" w:space="0" w:color="auto"/>
            </w:tcBorders>
            <w:hideMark/>
          </w:tcPr>
          <w:p w14:paraId="7F427117"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431 146</w:t>
            </w:r>
          </w:p>
        </w:tc>
        <w:tc>
          <w:tcPr>
            <w:tcW w:w="1943" w:type="dxa"/>
            <w:tcBorders>
              <w:top w:val="single" w:sz="4" w:space="0" w:color="auto"/>
              <w:left w:val="single" w:sz="4" w:space="0" w:color="auto"/>
              <w:bottom w:val="single" w:sz="4" w:space="0" w:color="auto"/>
              <w:right w:val="single" w:sz="4" w:space="0" w:color="auto"/>
            </w:tcBorders>
            <w:hideMark/>
          </w:tcPr>
          <w:p w14:paraId="32F97020"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hideMark/>
          </w:tcPr>
          <w:p w14:paraId="264F3D57"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21 557</w:t>
            </w:r>
          </w:p>
        </w:tc>
      </w:tr>
      <w:tr w:rsidR="004024AC" w:rsidRPr="00D62AD9" w14:paraId="49BF3F00"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5E6F5183"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Выручка от реализации без НДС</w:t>
            </w:r>
          </w:p>
        </w:tc>
        <w:tc>
          <w:tcPr>
            <w:tcW w:w="1903" w:type="dxa"/>
            <w:tcBorders>
              <w:top w:val="single" w:sz="4" w:space="0" w:color="auto"/>
              <w:left w:val="single" w:sz="4" w:space="0" w:color="auto"/>
              <w:bottom w:val="single" w:sz="4" w:space="0" w:color="auto"/>
              <w:right w:val="single" w:sz="4" w:space="0" w:color="auto"/>
            </w:tcBorders>
            <w:hideMark/>
          </w:tcPr>
          <w:p w14:paraId="6F96FDA2"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3 486 856</w:t>
            </w:r>
          </w:p>
        </w:tc>
        <w:tc>
          <w:tcPr>
            <w:tcW w:w="1943" w:type="dxa"/>
            <w:tcBorders>
              <w:top w:val="single" w:sz="4" w:space="0" w:color="auto"/>
              <w:left w:val="single" w:sz="4" w:space="0" w:color="auto"/>
              <w:bottom w:val="single" w:sz="4" w:space="0" w:color="auto"/>
              <w:right w:val="single" w:sz="4" w:space="0" w:color="auto"/>
            </w:tcBorders>
            <w:hideMark/>
          </w:tcPr>
          <w:p w14:paraId="0E8D1109"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2</w:t>
            </w:r>
          </w:p>
        </w:tc>
        <w:tc>
          <w:tcPr>
            <w:tcW w:w="2676" w:type="dxa"/>
            <w:tcBorders>
              <w:top w:val="single" w:sz="4" w:space="0" w:color="auto"/>
              <w:left w:val="single" w:sz="4" w:space="0" w:color="auto"/>
              <w:bottom w:val="single" w:sz="4" w:space="0" w:color="auto"/>
              <w:right w:val="single" w:sz="4" w:space="0" w:color="auto"/>
            </w:tcBorders>
            <w:hideMark/>
          </w:tcPr>
          <w:p w14:paraId="54D3505F"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 xml:space="preserve">69 737 </w:t>
            </w:r>
          </w:p>
        </w:tc>
      </w:tr>
      <w:tr w:rsidR="004024AC" w:rsidRPr="00D62AD9" w14:paraId="7A176A69"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48E0D1D2"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Валюта баланса</w:t>
            </w:r>
          </w:p>
        </w:tc>
        <w:tc>
          <w:tcPr>
            <w:tcW w:w="1903" w:type="dxa"/>
            <w:tcBorders>
              <w:top w:val="single" w:sz="4" w:space="0" w:color="auto"/>
              <w:left w:val="single" w:sz="4" w:space="0" w:color="auto"/>
              <w:bottom w:val="single" w:sz="4" w:space="0" w:color="auto"/>
              <w:right w:val="single" w:sz="4" w:space="0" w:color="auto"/>
            </w:tcBorders>
            <w:hideMark/>
          </w:tcPr>
          <w:p w14:paraId="73DE3190"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7 735 013</w:t>
            </w:r>
          </w:p>
        </w:tc>
        <w:tc>
          <w:tcPr>
            <w:tcW w:w="1943" w:type="dxa"/>
            <w:tcBorders>
              <w:top w:val="single" w:sz="4" w:space="0" w:color="auto"/>
              <w:left w:val="single" w:sz="4" w:space="0" w:color="auto"/>
              <w:bottom w:val="single" w:sz="4" w:space="0" w:color="auto"/>
              <w:right w:val="single" w:sz="4" w:space="0" w:color="auto"/>
            </w:tcBorders>
            <w:hideMark/>
          </w:tcPr>
          <w:p w14:paraId="2E205E12"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2</w:t>
            </w:r>
          </w:p>
        </w:tc>
        <w:tc>
          <w:tcPr>
            <w:tcW w:w="2676" w:type="dxa"/>
            <w:tcBorders>
              <w:top w:val="single" w:sz="4" w:space="0" w:color="auto"/>
              <w:left w:val="single" w:sz="4" w:space="0" w:color="auto"/>
              <w:bottom w:val="single" w:sz="4" w:space="0" w:color="auto"/>
              <w:right w:val="single" w:sz="4" w:space="0" w:color="auto"/>
            </w:tcBorders>
            <w:hideMark/>
          </w:tcPr>
          <w:p w14:paraId="2AC59CA7"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154 700</w:t>
            </w:r>
          </w:p>
        </w:tc>
      </w:tr>
      <w:tr w:rsidR="004024AC" w:rsidRPr="00D62AD9" w14:paraId="768930E3"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6F5A43BD"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 xml:space="preserve">Собственный капитал (Итого раздела </w:t>
            </w:r>
            <w:r w:rsidRPr="00D62AD9">
              <w:rPr>
                <w:rFonts w:ascii="Times New Roman" w:eastAsia="Times New Roman" w:hAnsi="Times New Roman" w:cs="Times New Roman"/>
                <w:spacing w:val="-2"/>
                <w:sz w:val="24"/>
                <w:szCs w:val="24"/>
                <w:lang w:val="en-US" w:eastAsia="ru-RU"/>
              </w:rPr>
              <w:t>IV</w:t>
            </w:r>
            <w:r w:rsidRPr="00D62AD9">
              <w:rPr>
                <w:rFonts w:ascii="Times New Roman" w:eastAsia="Times New Roman" w:hAnsi="Times New Roman" w:cs="Times New Roman"/>
                <w:spacing w:val="-2"/>
                <w:sz w:val="24"/>
                <w:szCs w:val="24"/>
                <w:lang w:eastAsia="ru-RU"/>
              </w:rPr>
              <w:t xml:space="preserve"> баланса) </w:t>
            </w:r>
          </w:p>
        </w:tc>
        <w:tc>
          <w:tcPr>
            <w:tcW w:w="1903" w:type="dxa"/>
            <w:tcBorders>
              <w:top w:val="single" w:sz="4" w:space="0" w:color="auto"/>
              <w:left w:val="single" w:sz="4" w:space="0" w:color="auto"/>
              <w:bottom w:val="single" w:sz="4" w:space="0" w:color="auto"/>
              <w:right w:val="single" w:sz="4" w:space="0" w:color="auto"/>
            </w:tcBorders>
            <w:hideMark/>
          </w:tcPr>
          <w:p w14:paraId="74E5A4C4"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583 535</w:t>
            </w:r>
          </w:p>
        </w:tc>
        <w:tc>
          <w:tcPr>
            <w:tcW w:w="1943" w:type="dxa"/>
            <w:tcBorders>
              <w:top w:val="single" w:sz="4" w:space="0" w:color="auto"/>
              <w:left w:val="single" w:sz="4" w:space="0" w:color="auto"/>
              <w:bottom w:val="single" w:sz="4" w:space="0" w:color="auto"/>
              <w:right w:val="single" w:sz="4" w:space="0" w:color="auto"/>
            </w:tcBorders>
            <w:hideMark/>
          </w:tcPr>
          <w:p w14:paraId="28EEDDD4"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10</w:t>
            </w:r>
          </w:p>
        </w:tc>
        <w:tc>
          <w:tcPr>
            <w:tcW w:w="2676" w:type="dxa"/>
            <w:tcBorders>
              <w:top w:val="single" w:sz="4" w:space="0" w:color="auto"/>
              <w:left w:val="single" w:sz="4" w:space="0" w:color="auto"/>
              <w:bottom w:val="single" w:sz="4" w:space="0" w:color="auto"/>
              <w:right w:val="single" w:sz="4" w:space="0" w:color="auto"/>
            </w:tcBorders>
            <w:hideMark/>
          </w:tcPr>
          <w:p w14:paraId="6EC0D3C5"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58 354</w:t>
            </w:r>
          </w:p>
        </w:tc>
      </w:tr>
      <w:tr w:rsidR="004024AC" w:rsidRPr="00D62AD9" w14:paraId="68A7722D" w14:textId="77777777" w:rsidTr="004024AC">
        <w:tc>
          <w:tcPr>
            <w:tcW w:w="4182" w:type="dxa"/>
            <w:tcBorders>
              <w:top w:val="single" w:sz="4" w:space="0" w:color="auto"/>
              <w:left w:val="single" w:sz="4" w:space="0" w:color="auto"/>
              <w:bottom w:val="single" w:sz="4" w:space="0" w:color="auto"/>
              <w:right w:val="single" w:sz="4" w:space="0" w:color="auto"/>
            </w:tcBorders>
            <w:hideMark/>
          </w:tcPr>
          <w:p w14:paraId="08256C47"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Общие затраты организации</w:t>
            </w:r>
          </w:p>
        </w:tc>
        <w:tc>
          <w:tcPr>
            <w:tcW w:w="1903" w:type="dxa"/>
            <w:tcBorders>
              <w:top w:val="single" w:sz="4" w:space="0" w:color="auto"/>
              <w:left w:val="single" w:sz="4" w:space="0" w:color="auto"/>
              <w:bottom w:val="single" w:sz="4" w:space="0" w:color="auto"/>
              <w:right w:val="single" w:sz="4" w:space="0" w:color="auto"/>
            </w:tcBorders>
            <w:hideMark/>
          </w:tcPr>
          <w:p w14:paraId="1EB7A45B"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2 634 700</w:t>
            </w:r>
          </w:p>
        </w:tc>
        <w:tc>
          <w:tcPr>
            <w:tcW w:w="1943" w:type="dxa"/>
            <w:tcBorders>
              <w:top w:val="single" w:sz="4" w:space="0" w:color="auto"/>
              <w:left w:val="single" w:sz="4" w:space="0" w:color="auto"/>
              <w:bottom w:val="single" w:sz="4" w:space="0" w:color="auto"/>
              <w:right w:val="single" w:sz="4" w:space="0" w:color="auto"/>
            </w:tcBorders>
            <w:hideMark/>
          </w:tcPr>
          <w:p w14:paraId="0628F241"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2</w:t>
            </w:r>
          </w:p>
        </w:tc>
        <w:tc>
          <w:tcPr>
            <w:tcW w:w="2676" w:type="dxa"/>
            <w:tcBorders>
              <w:top w:val="single" w:sz="4" w:space="0" w:color="auto"/>
              <w:left w:val="single" w:sz="4" w:space="0" w:color="auto"/>
              <w:bottom w:val="single" w:sz="4" w:space="0" w:color="auto"/>
              <w:right w:val="single" w:sz="4" w:space="0" w:color="auto"/>
            </w:tcBorders>
            <w:hideMark/>
          </w:tcPr>
          <w:p w14:paraId="6BE26E1E" w14:textId="77777777" w:rsidR="004024AC" w:rsidRPr="00D62AD9" w:rsidRDefault="004024AC" w:rsidP="00E32E93">
            <w:pPr>
              <w:spacing w:after="0" w:line="240" w:lineRule="auto"/>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52 694</w:t>
            </w:r>
          </w:p>
        </w:tc>
      </w:tr>
    </w:tbl>
    <w:p w14:paraId="7AD41D28" w14:textId="77777777" w:rsidR="004024AC" w:rsidRPr="00D62AD9" w:rsidRDefault="004024AC"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Аудитор должен проанализировать числовые значения, записанные в графе 4, и рассчитать на их основе среднюю величину:</w:t>
      </w:r>
    </w:p>
    <w:p w14:paraId="366F8E8E" w14:textId="77777777" w:rsidR="004024AC" w:rsidRPr="00D62AD9" w:rsidRDefault="004024AC"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(21 557 + 69 737 + 154 700 + 58 354 + 52 694) / 5 = 71 408 (руб.).</w:t>
      </w:r>
    </w:p>
    <w:p w14:paraId="70BC9D59" w14:textId="77777777" w:rsidR="004024AC" w:rsidRPr="00D62AD9" w:rsidRDefault="004024AC"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Аудитор может отбросить значения, сильно отклоняющиеся в большую или меньшую сторону от среднего значения (21 557 руб., 154 700 руб.).</w:t>
      </w:r>
    </w:p>
    <w:p w14:paraId="0EED4F47" w14:textId="77777777" w:rsidR="004024AC" w:rsidRPr="00D62AD9" w:rsidRDefault="004024AC"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Наибольшее значение отклоняется от среднего на: </w:t>
      </w:r>
    </w:p>
    <w:p w14:paraId="410718A8" w14:textId="77777777" w:rsidR="004024AC" w:rsidRPr="00D62AD9" w:rsidRDefault="004024AC"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w:t>
      </w:r>
      <w:proofErr w:type="gramStart"/>
      <w:r w:rsidRPr="00D62AD9">
        <w:rPr>
          <w:rFonts w:ascii="Times New Roman" w:eastAsia="Times New Roman" w:hAnsi="Times New Roman" w:cs="Times New Roman"/>
          <w:sz w:val="24"/>
          <w:szCs w:val="24"/>
          <w:lang w:eastAsia="ru-RU"/>
        </w:rPr>
        <w:t>154 700 – 71 408</w:t>
      </w:r>
      <w:proofErr w:type="gramEnd"/>
      <w:r w:rsidRPr="00D62AD9">
        <w:rPr>
          <w:rFonts w:ascii="Times New Roman" w:eastAsia="Times New Roman" w:hAnsi="Times New Roman" w:cs="Times New Roman"/>
          <w:sz w:val="24"/>
          <w:szCs w:val="24"/>
          <w:lang w:eastAsia="ru-RU"/>
        </w:rPr>
        <w:t>) / 71 408 х 100 % = 116 %.</w:t>
      </w:r>
    </w:p>
    <w:p w14:paraId="4849B1E8" w14:textId="77777777" w:rsidR="004024AC" w:rsidRPr="00D62AD9" w:rsidRDefault="004024AC"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Наименьшее значение отклоняется от среднего на:</w:t>
      </w:r>
    </w:p>
    <w:p w14:paraId="4E3AF90E" w14:textId="77777777" w:rsidR="004024AC" w:rsidRPr="00D62AD9" w:rsidRDefault="004024AC"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w:t>
      </w:r>
      <w:proofErr w:type="gramStart"/>
      <w:r w:rsidRPr="00D62AD9">
        <w:rPr>
          <w:rFonts w:ascii="Times New Roman" w:eastAsia="Times New Roman" w:hAnsi="Times New Roman" w:cs="Times New Roman"/>
          <w:sz w:val="24"/>
          <w:szCs w:val="24"/>
          <w:lang w:eastAsia="ru-RU"/>
        </w:rPr>
        <w:t>71 408 – 21 558</w:t>
      </w:r>
      <w:proofErr w:type="gramEnd"/>
      <w:r w:rsidRPr="00D62AD9">
        <w:rPr>
          <w:rFonts w:ascii="Times New Roman" w:eastAsia="Times New Roman" w:hAnsi="Times New Roman" w:cs="Times New Roman"/>
          <w:sz w:val="24"/>
          <w:szCs w:val="24"/>
          <w:lang w:eastAsia="ru-RU"/>
        </w:rPr>
        <w:t>) / 71 408 х 100 % = 69 %.</w:t>
      </w:r>
    </w:p>
    <w:p w14:paraId="47717DE1" w14:textId="77777777" w:rsidR="004024AC" w:rsidRPr="00D62AD9" w:rsidRDefault="004024AC"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На базе оставшихся показателей рассчитывается средняя величина:</w:t>
      </w:r>
    </w:p>
    <w:p w14:paraId="67F6FAE0" w14:textId="77777777" w:rsidR="004024AC" w:rsidRPr="00D62AD9" w:rsidRDefault="004024AC"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(69 737 + 58 354 + 52 694) / 3 = 60 262 (руб.).</w:t>
      </w:r>
    </w:p>
    <w:p w14:paraId="090350ED" w14:textId="77777777" w:rsidR="004024AC" w:rsidRPr="00D62AD9" w:rsidRDefault="004024AC"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Для удобства дальнейшей работы среднее значение можно округлить, но так, чтобы после округления оно изменилось не более чем на 20%, </w:t>
      </w:r>
      <w:proofErr w:type="gramStart"/>
      <w:r w:rsidRPr="00D62AD9">
        <w:rPr>
          <w:rFonts w:ascii="Times New Roman" w:eastAsia="Times New Roman" w:hAnsi="Times New Roman" w:cs="Times New Roman"/>
          <w:sz w:val="24"/>
          <w:szCs w:val="24"/>
          <w:lang w:eastAsia="ru-RU"/>
        </w:rPr>
        <w:t xml:space="preserve">например,   </w:t>
      </w:r>
      <w:proofErr w:type="gramEnd"/>
      <w:r w:rsidRPr="00D62AD9">
        <w:rPr>
          <w:rFonts w:ascii="Times New Roman" w:eastAsia="Times New Roman" w:hAnsi="Times New Roman" w:cs="Times New Roman"/>
          <w:sz w:val="24"/>
          <w:szCs w:val="24"/>
          <w:lang w:eastAsia="ru-RU"/>
        </w:rPr>
        <w:t xml:space="preserve">                            до 60 500 руб.: (60 500 – 60 262 ) / 60 262 х 100 % = 0,3 %.</w:t>
      </w:r>
    </w:p>
    <w:p w14:paraId="5F4436A3" w14:textId="77777777" w:rsidR="004024AC" w:rsidRPr="00D62AD9" w:rsidRDefault="004024AC" w:rsidP="00E32E93">
      <w:pPr>
        <w:spacing w:after="0" w:line="240" w:lineRule="auto"/>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Таким образом, величина 60 500 руб. является единым показателем уровня существенности, который аудитор может использовать в своей работе.</w:t>
      </w:r>
    </w:p>
    <w:p w14:paraId="56F1014D" w14:textId="77777777" w:rsidR="004024AC" w:rsidRPr="00D62AD9" w:rsidRDefault="004024AC" w:rsidP="004024AC">
      <w:pPr>
        <w:widowControl w:val="0"/>
        <w:spacing w:after="0" w:line="240" w:lineRule="auto"/>
        <w:ind w:firstLine="709"/>
        <w:jc w:val="both"/>
        <w:rPr>
          <w:ins w:id="1" w:author="Unknown"/>
          <w:rFonts w:ascii="Times New Roman" w:eastAsia="Times New Roman" w:hAnsi="Times New Roman" w:cs="Times New Roman"/>
          <w:sz w:val="24"/>
          <w:szCs w:val="24"/>
          <w:lang w:eastAsia="ru-RU"/>
        </w:rPr>
      </w:pPr>
      <w:ins w:id="2" w:author="Unknown">
        <w:r w:rsidRPr="00D62AD9">
          <w:rPr>
            <w:rFonts w:ascii="Times New Roman" w:eastAsia="Times New Roman" w:hAnsi="Times New Roman" w:cs="Times New Roman"/>
            <w:sz w:val="24"/>
            <w:szCs w:val="24"/>
            <w:lang w:eastAsia="ru-RU"/>
          </w:rPr>
          <w:t xml:space="preserve">Величина единого уровня существенности говорит о том, что если аудитор в </w:t>
        </w:r>
        <w:r w:rsidRPr="00D62AD9">
          <w:rPr>
            <w:rFonts w:ascii="Times New Roman" w:eastAsia="Times New Roman" w:hAnsi="Times New Roman" w:cs="Times New Roman"/>
            <w:sz w:val="24"/>
            <w:szCs w:val="24"/>
            <w:lang w:eastAsia="ru-RU"/>
          </w:rPr>
          <w:lastRenderedPageBreak/>
          <w:t xml:space="preserve">процессе проверки обнаружит искажения, превышающие ее, то данные искажения являются существенными для отчетности, вследствие чего отчетность является недостоверной, </w:t>
        </w:r>
        <w:proofErr w:type="gramStart"/>
        <w:r w:rsidRPr="00D62AD9">
          <w:rPr>
            <w:rFonts w:ascii="Times New Roman" w:eastAsia="Times New Roman" w:hAnsi="Times New Roman" w:cs="Times New Roman"/>
            <w:sz w:val="24"/>
            <w:szCs w:val="24"/>
            <w:lang w:eastAsia="ru-RU"/>
          </w:rPr>
          <w:t>т.е.</w:t>
        </w:r>
        <w:proofErr w:type="gramEnd"/>
        <w:r w:rsidRPr="00D62AD9">
          <w:rPr>
            <w:rFonts w:ascii="Times New Roman" w:eastAsia="Times New Roman" w:hAnsi="Times New Roman" w:cs="Times New Roman"/>
            <w:sz w:val="24"/>
            <w:szCs w:val="24"/>
            <w:lang w:eastAsia="ru-RU"/>
          </w:rPr>
          <w:t xml:space="preserve"> внешние пользователи на ее основе не смогу принимать обоснованные экономические решения и делать правильные выводы. В рассматриваемом примере искажения в рамках </w:t>
        </w:r>
      </w:ins>
      <w:r w:rsidRPr="00D62AD9">
        <w:rPr>
          <w:rFonts w:ascii="Times New Roman" w:eastAsia="Times New Roman" w:hAnsi="Times New Roman" w:cs="Times New Roman"/>
          <w:sz w:val="24"/>
          <w:szCs w:val="24"/>
          <w:lang w:eastAsia="ru-RU"/>
        </w:rPr>
        <w:t>60500 руб</w:t>
      </w:r>
      <w:ins w:id="3" w:author="Unknown">
        <w:r w:rsidRPr="00D62AD9">
          <w:rPr>
            <w:rFonts w:ascii="Times New Roman" w:eastAsia="Times New Roman" w:hAnsi="Times New Roman" w:cs="Times New Roman"/>
            <w:sz w:val="24"/>
            <w:szCs w:val="24"/>
            <w:lang w:eastAsia="ru-RU"/>
          </w:rPr>
          <w:t>. являются несущественными, не влияющими на достоверность отчетности.</w:t>
        </w:r>
      </w:ins>
    </w:p>
    <w:p w14:paraId="76CBCB00" w14:textId="77777777" w:rsidR="004024AC" w:rsidRPr="00D62AD9" w:rsidRDefault="004024AC" w:rsidP="004024AC">
      <w:pPr>
        <w:spacing w:after="0" w:line="240" w:lineRule="auto"/>
        <w:jc w:val="both"/>
        <w:rPr>
          <w:rFonts w:ascii="Times New Roman" w:eastAsia="Times New Roman" w:hAnsi="Times New Roman" w:cs="Times New Roman"/>
          <w:sz w:val="24"/>
          <w:szCs w:val="24"/>
          <w:lang w:eastAsia="ru-RU"/>
        </w:rPr>
      </w:pPr>
    </w:p>
    <w:p w14:paraId="0337ABA6" w14:textId="77777777" w:rsidR="004024AC" w:rsidRPr="00D62AD9" w:rsidRDefault="004024AC" w:rsidP="004024AC">
      <w:pPr>
        <w:spacing w:after="0" w:line="240" w:lineRule="auto"/>
        <w:jc w:val="both"/>
        <w:rPr>
          <w:rFonts w:ascii="Times New Roman" w:eastAsia="Times New Roman" w:hAnsi="Times New Roman" w:cs="Times New Roman"/>
          <w:sz w:val="24"/>
          <w:szCs w:val="24"/>
          <w:lang w:eastAsia="ru-RU"/>
        </w:rPr>
      </w:pPr>
    </w:p>
    <w:p w14:paraId="09C0C178" w14:textId="77777777" w:rsidR="004024AC" w:rsidRPr="00D62AD9" w:rsidRDefault="004024AC" w:rsidP="004024AC">
      <w:pPr>
        <w:keepNext/>
        <w:widowControl w:val="0"/>
        <w:spacing w:after="0" w:line="240" w:lineRule="auto"/>
        <w:jc w:val="center"/>
        <w:outlineLvl w:val="1"/>
        <w:rPr>
          <w:rFonts w:ascii="Times New Roman" w:eastAsia="Times New Roman" w:hAnsi="Times New Roman" w:cs="Times New Roman"/>
          <w:b/>
          <w:bCs/>
          <w:iCs/>
          <w:sz w:val="24"/>
          <w:szCs w:val="24"/>
          <w:lang w:eastAsia="ru-RU"/>
        </w:rPr>
      </w:pPr>
      <w:r w:rsidRPr="00D62AD9">
        <w:rPr>
          <w:rFonts w:ascii="Times New Roman" w:eastAsia="Times New Roman" w:hAnsi="Times New Roman" w:cs="Times New Roman"/>
          <w:b/>
          <w:bCs/>
          <w:iCs/>
          <w:sz w:val="24"/>
          <w:szCs w:val="24"/>
          <w:lang w:eastAsia="ru-RU"/>
        </w:rPr>
        <w:t>Риски в аудиторской деятельности, их виды и оценка</w:t>
      </w:r>
    </w:p>
    <w:p w14:paraId="42CADAFC" w14:textId="77777777" w:rsidR="004024AC" w:rsidRPr="00D62AD9" w:rsidRDefault="004024AC" w:rsidP="004024AC">
      <w:pPr>
        <w:spacing w:after="200" w:line="276" w:lineRule="auto"/>
        <w:rPr>
          <w:rFonts w:ascii="Times New Roman" w:eastAsia="Times New Roman" w:hAnsi="Times New Roman" w:cs="Times New Roman"/>
          <w:sz w:val="24"/>
          <w:szCs w:val="24"/>
          <w:lang w:eastAsia="ru-RU"/>
        </w:rPr>
      </w:pPr>
    </w:p>
    <w:p w14:paraId="7B3FBD77"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Аудит, базирующийся на риске, </w:t>
      </w:r>
      <w:proofErr w:type="gramStart"/>
      <w:r w:rsidRPr="00D62AD9">
        <w:rPr>
          <w:rFonts w:ascii="Times New Roman" w:eastAsia="Times New Roman" w:hAnsi="Times New Roman" w:cs="Times New Roman"/>
          <w:sz w:val="24"/>
          <w:szCs w:val="24"/>
          <w:lang w:eastAsia="ru-RU"/>
        </w:rPr>
        <w:t>- это</w:t>
      </w:r>
      <w:proofErr w:type="gramEnd"/>
      <w:r w:rsidRPr="00D62AD9">
        <w:rPr>
          <w:rFonts w:ascii="Times New Roman" w:eastAsia="Times New Roman" w:hAnsi="Times New Roman" w:cs="Times New Roman"/>
          <w:sz w:val="24"/>
          <w:szCs w:val="24"/>
          <w:lang w:eastAsia="ru-RU"/>
        </w:rPr>
        <w:t xml:space="preserve"> такой вид аудита, когда проверка может производиться выборочно, исходя из условий работы предприятия. Сосредоточив аудиторскую работу в областях, где риски выше, можно сократить время, затрачиваемое на проверку областей с низким риском.</w:t>
      </w:r>
    </w:p>
    <w:p w14:paraId="57547D88"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С проведением аудита непосредственно связаны следующие виды риска: предпринимательский и аудиторский, который, в свою очередь состоит из трех компонент (неотъемлемый риск, риск средств контроля и риск </w:t>
      </w:r>
      <w:proofErr w:type="spellStart"/>
      <w:r w:rsidRPr="00D62AD9">
        <w:rPr>
          <w:rFonts w:ascii="Times New Roman" w:eastAsia="Times New Roman" w:hAnsi="Times New Roman" w:cs="Times New Roman"/>
          <w:sz w:val="24"/>
          <w:szCs w:val="24"/>
          <w:lang w:eastAsia="ru-RU"/>
        </w:rPr>
        <w:t>необнаружения</w:t>
      </w:r>
      <w:proofErr w:type="spellEnd"/>
      <w:r w:rsidRPr="00D62AD9">
        <w:rPr>
          <w:rFonts w:ascii="Times New Roman" w:eastAsia="Times New Roman" w:hAnsi="Times New Roman" w:cs="Times New Roman"/>
          <w:sz w:val="24"/>
          <w:szCs w:val="24"/>
          <w:lang w:eastAsia="ru-RU"/>
        </w:rPr>
        <w:t>).</w:t>
      </w:r>
    </w:p>
    <w:p w14:paraId="5F60BB9F"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p>
    <w:p w14:paraId="1D0AAE36"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i/>
          <w:sz w:val="24"/>
          <w:szCs w:val="24"/>
          <w:lang w:eastAsia="ru-RU"/>
        </w:rPr>
        <w:t>Предпринимательский риск аудитора</w:t>
      </w:r>
      <w:r w:rsidRPr="00D62AD9">
        <w:rPr>
          <w:rFonts w:ascii="Times New Roman" w:eastAsia="Times New Roman" w:hAnsi="Times New Roman" w:cs="Times New Roman"/>
          <w:sz w:val="24"/>
          <w:szCs w:val="24"/>
          <w:lang w:eastAsia="ru-RU"/>
        </w:rPr>
        <w:t xml:space="preserve"> заключается в том, что аудитор может потерпеть неудачу в ходе своей профессиональной деятельности из-за конфликта с клиентом даже при условии соблюдения ФЗ «Об аудиторской деятельности, а также следования стандартам аудиторской деятельности.</w:t>
      </w:r>
    </w:p>
    <w:p w14:paraId="3DCA133A"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Предпринимательский риск зависит от следующих факторов:</w:t>
      </w:r>
    </w:p>
    <w:p w14:paraId="0C506819"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1) конкурентоспособностью аудитора;</w:t>
      </w:r>
    </w:p>
    <w:p w14:paraId="03B63A43"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2) недружественной рекламой деятельности аудитора;</w:t>
      </w:r>
    </w:p>
    <w:p w14:paraId="00E5D224"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3) вероятности судебных исков по отношению к аудитору, предъявлением претензий клиентами и другими сторонами, заинтересованными в результатах аудита;</w:t>
      </w:r>
    </w:p>
    <w:p w14:paraId="0BBB7298"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4) финансового состояния аудируемого лица;</w:t>
      </w:r>
    </w:p>
    <w:p w14:paraId="3127D796"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5) характера </w:t>
      </w:r>
      <w:proofErr w:type="gramStart"/>
      <w:r w:rsidRPr="00D62AD9">
        <w:rPr>
          <w:rFonts w:ascii="Times New Roman" w:eastAsia="Times New Roman" w:hAnsi="Times New Roman" w:cs="Times New Roman"/>
          <w:sz w:val="24"/>
          <w:szCs w:val="24"/>
          <w:lang w:eastAsia="ru-RU"/>
        </w:rPr>
        <w:t>операций  аудируемого</w:t>
      </w:r>
      <w:proofErr w:type="gramEnd"/>
      <w:r w:rsidRPr="00D62AD9">
        <w:rPr>
          <w:rFonts w:ascii="Times New Roman" w:eastAsia="Times New Roman" w:hAnsi="Times New Roman" w:cs="Times New Roman"/>
          <w:sz w:val="24"/>
          <w:szCs w:val="24"/>
          <w:lang w:eastAsia="ru-RU"/>
        </w:rPr>
        <w:t xml:space="preserve"> лица;</w:t>
      </w:r>
    </w:p>
    <w:p w14:paraId="60865478"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6) компетентности руководства и учетного персонала аудируемого лица;</w:t>
      </w:r>
    </w:p>
    <w:p w14:paraId="1C635FEB"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7) сроков проведения аудита;</w:t>
      </w:r>
    </w:p>
    <w:p w14:paraId="2B636DC6"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8) возможностью возникновения финансовых потерь от занятий аудиторской деятельностью исходя из сложной ситуации, возникшей как внутри предприятия, так и в отрасли в целом и др.</w:t>
      </w:r>
    </w:p>
    <w:p w14:paraId="20770FA3" w14:textId="77777777" w:rsidR="004024AC" w:rsidRPr="00D62AD9" w:rsidRDefault="004024AC" w:rsidP="004024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Под термином </w:t>
      </w:r>
      <w:r w:rsidRPr="00D62AD9">
        <w:rPr>
          <w:rFonts w:ascii="Times New Roman" w:eastAsia="Times New Roman" w:hAnsi="Times New Roman" w:cs="Times New Roman"/>
          <w:i/>
          <w:iCs/>
          <w:sz w:val="24"/>
          <w:szCs w:val="24"/>
          <w:lang w:eastAsia="ru-RU"/>
        </w:rPr>
        <w:t>«аудиторский риск»</w:t>
      </w:r>
      <w:r w:rsidRPr="00D62AD9">
        <w:rPr>
          <w:rFonts w:ascii="Times New Roman" w:eastAsia="Times New Roman" w:hAnsi="Times New Roman" w:cs="Times New Roman"/>
          <w:sz w:val="24"/>
          <w:szCs w:val="24"/>
          <w:lang w:eastAsia="ru-RU"/>
        </w:rPr>
        <w:t xml:space="preserve"> понимается риск выражения аудитором ошибочного аудиторского мнения в случае, когда в финансовой (бухгалтерской) отчетности содержатся существенные искажения. </w:t>
      </w:r>
    </w:p>
    <w:p w14:paraId="129F975D" w14:textId="77777777" w:rsidR="004024AC" w:rsidRPr="00D62AD9" w:rsidRDefault="004024AC" w:rsidP="004024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Аудитору следует использовать свое профессиональное суждение, чтобы оценить аудиторский риск и разработать аудиторские процедуры, необходимые для снижения данного риска до приемлемо низкого уровня.</w:t>
      </w:r>
    </w:p>
    <w:p w14:paraId="0F7E98A4" w14:textId="77777777" w:rsidR="004024AC" w:rsidRPr="00D62AD9" w:rsidRDefault="004024AC" w:rsidP="004024AC">
      <w:pPr>
        <w:spacing w:after="0" w:line="240" w:lineRule="auto"/>
        <w:ind w:firstLine="709"/>
        <w:jc w:val="both"/>
        <w:rPr>
          <w:rFonts w:ascii="Times New Roman" w:eastAsia="Times New Roman" w:hAnsi="Times New Roman" w:cs="Times New Roman"/>
          <w:spacing w:val="-6"/>
          <w:sz w:val="24"/>
          <w:szCs w:val="24"/>
          <w:lang w:eastAsia="ru-RU"/>
        </w:rPr>
      </w:pPr>
      <w:r w:rsidRPr="00D62AD9">
        <w:rPr>
          <w:rFonts w:ascii="Times New Roman" w:eastAsia="Times New Roman" w:hAnsi="Times New Roman" w:cs="Times New Roman"/>
          <w:spacing w:val="-6"/>
          <w:sz w:val="24"/>
          <w:szCs w:val="24"/>
          <w:lang w:eastAsia="ru-RU"/>
        </w:rPr>
        <w:t xml:space="preserve">Субъективно установленный аудитором уровень аудиторского риска, который он готов взять на себя, является </w:t>
      </w:r>
      <w:r w:rsidRPr="00D62AD9">
        <w:rPr>
          <w:rFonts w:ascii="Times New Roman" w:eastAsia="Times New Roman" w:hAnsi="Times New Roman" w:cs="Times New Roman"/>
          <w:i/>
          <w:spacing w:val="-6"/>
          <w:sz w:val="24"/>
          <w:szCs w:val="24"/>
          <w:lang w:eastAsia="ru-RU"/>
        </w:rPr>
        <w:t>приемлемым аудиторским риском</w:t>
      </w:r>
      <w:r w:rsidRPr="00D62AD9">
        <w:rPr>
          <w:rFonts w:ascii="Times New Roman" w:eastAsia="Times New Roman" w:hAnsi="Times New Roman" w:cs="Times New Roman"/>
          <w:spacing w:val="-6"/>
          <w:sz w:val="24"/>
          <w:szCs w:val="24"/>
          <w:lang w:eastAsia="ru-RU"/>
        </w:rPr>
        <w:t xml:space="preserve"> </w:t>
      </w:r>
      <w:r w:rsidRPr="00D62AD9">
        <w:rPr>
          <w:rFonts w:ascii="Times New Roman" w:eastAsia="Times New Roman" w:hAnsi="Times New Roman" w:cs="Times New Roman"/>
          <w:i/>
          <w:spacing w:val="-6"/>
          <w:sz w:val="24"/>
          <w:szCs w:val="24"/>
          <w:lang w:eastAsia="ru-RU"/>
        </w:rPr>
        <w:t>(ПАР).</w:t>
      </w:r>
      <w:r w:rsidRPr="00D62AD9">
        <w:rPr>
          <w:rFonts w:ascii="Times New Roman" w:eastAsia="Times New Roman" w:hAnsi="Times New Roman" w:cs="Times New Roman"/>
          <w:spacing w:val="-6"/>
          <w:sz w:val="24"/>
          <w:szCs w:val="24"/>
          <w:lang w:eastAsia="ru-RU"/>
        </w:rPr>
        <w:t xml:space="preserve"> Если аудитор определит для себя меньший уровень риска, то это будет означать, что он стремится к большей уверенности в том, что финансовая отчетность не содержит существенных ошибок. </w:t>
      </w:r>
    </w:p>
    <w:p w14:paraId="06B2747E" w14:textId="77777777" w:rsidR="004024AC" w:rsidRPr="00D62AD9" w:rsidRDefault="004024AC" w:rsidP="004024AC">
      <w:pPr>
        <w:spacing w:after="0" w:line="240" w:lineRule="auto"/>
        <w:ind w:firstLine="709"/>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Величина приемлемого аудиторского риска может быть выражена соотношением:</w:t>
      </w:r>
    </w:p>
    <w:p w14:paraId="072BBFFF"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0 ≤ ПАР ≤ 1</w:t>
      </w:r>
    </w:p>
    <w:p w14:paraId="34715249"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Нулевой риск означает полную уверенность аудитора в том, что финансовая (бухгалтерская) отчетность не содержит существенных ошибок. Однако аудитор не может гарантировать полного отсутствия существенных ошибок. Большинство аудиторов считают, что величина приемлемого аудиторского риска не должна </w:t>
      </w:r>
      <w:proofErr w:type="gramStart"/>
      <w:r w:rsidRPr="00D62AD9">
        <w:rPr>
          <w:rFonts w:ascii="Times New Roman" w:eastAsia="Times New Roman" w:hAnsi="Times New Roman" w:cs="Times New Roman"/>
          <w:sz w:val="24"/>
          <w:szCs w:val="24"/>
          <w:lang w:eastAsia="ru-RU"/>
        </w:rPr>
        <w:t>превышать  5</w:t>
      </w:r>
      <w:proofErr w:type="gramEnd"/>
      <w:r w:rsidRPr="00D62AD9">
        <w:rPr>
          <w:rFonts w:ascii="Times New Roman" w:eastAsia="Times New Roman" w:hAnsi="Times New Roman" w:cs="Times New Roman"/>
          <w:sz w:val="24"/>
          <w:szCs w:val="24"/>
          <w:lang w:eastAsia="ru-RU"/>
        </w:rPr>
        <w:t xml:space="preserve"> %. Это </w:t>
      </w:r>
      <w:r w:rsidRPr="00D62AD9">
        <w:rPr>
          <w:rFonts w:ascii="Times New Roman" w:eastAsia="Times New Roman" w:hAnsi="Times New Roman" w:cs="Times New Roman"/>
          <w:sz w:val="24"/>
          <w:szCs w:val="24"/>
          <w:lang w:eastAsia="ru-RU"/>
        </w:rPr>
        <w:lastRenderedPageBreak/>
        <w:t xml:space="preserve">означает, что пять из ста заключения подписанных аудитором, могут содержать неверные выводы по спорным вопросам. </w:t>
      </w:r>
    </w:p>
    <w:p w14:paraId="7A6E7A48"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Аудитор должен провести обследование аудируемого субъекта и оценить значение каждого фактора, влияющего на уровень риска. На основе обследования и оценки факторов, аудитор сможет субъективно установить уровень риска, утверждая, что финансовая отчетность и после окончания аудита может содержать существенные ошибки. В процессе проверки аудитор получает дополнительную информацию о клиенте и может изменять свою оценку приемлемого уровня аудиторского риска. В тех случаях, когда аудитор полагает, что вероятность банкротства клиента высока, </w:t>
      </w:r>
      <w:proofErr w:type="gramStart"/>
      <w:r w:rsidRPr="00D62AD9">
        <w:rPr>
          <w:rFonts w:ascii="Times New Roman" w:eastAsia="Times New Roman" w:hAnsi="Times New Roman" w:cs="Times New Roman"/>
          <w:sz w:val="24"/>
          <w:szCs w:val="24"/>
          <w:lang w:eastAsia="ru-RU"/>
        </w:rPr>
        <w:t>и</w:t>
      </w:r>
      <w:proofErr w:type="gramEnd"/>
      <w:r w:rsidRPr="00D62AD9">
        <w:rPr>
          <w:rFonts w:ascii="Times New Roman" w:eastAsia="Times New Roman" w:hAnsi="Times New Roman" w:cs="Times New Roman"/>
          <w:sz w:val="24"/>
          <w:szCs w:val="24"/>
          <w:lang w:eastAsia="ru-RU"/>
        </w:rPr>
        <w:t xml:space="preserve"> в связи с этим возрастает предпринимательский риск аудитора, необходимо снизить уровень приемлемого аудиторского риска.</w:t>
      </w:r>
    </w:p>
    <w:p w14:paraId="7B560C19"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Величину аудиторского риска можно представить в виде формулы:</w:t>
      </w:r>
    </w:p>
    <w:p w14:paraId="2F1B034F"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ПАР = НР х РСК х РНО.</w:t>
      </w:r>
    </w:p>
    <w:p w14:paraId="3A5ABAA7"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неотъемлемый риск; </w:t>
      </w:r>
    </w:p>
    <w:p w14:paraId="45B7610C"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риск средств контроля; </w:t>
      </w:r>
    </w:p>
    <w:p w14:paraId="2712F508"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риск </w:t>
      </w:r>
      <w:proofErr w:type="spellStart"/>
      <w:r w:rsidRPr="00D62AD9">
        <w:rPr>
          <w:rFonts w:ascii="Times New Roman" w:eastAsia="Times New Roman" w:hAnsi="Times New Roman" w:cs="Times New Roman"/>
          <w:sz w:val="24"/>
          <w:szCs w:val="24"/>
          <w:lang w:eastAsia="ru-RU"/>
        </w:rPr>
        <w:t>необнаружения</w:t>
      </w:r>
      <w:proofErr w:type="spellEnd"/>
      <w:r w:rsidRPr="00D62AD9">
        <w:rPr>
          <w:rFonts w:ascii="Times New Roman" w:eastAsia="Times New Roman" w:hAnsi="Times New Roman" w:cs="Times New Roman"/>
          <w:sz w:val="24"/>
          <w:szCs w:val="24"/>
          <w:lang w:eastAsia="ru-RU"/>
        </w:rPr>
        <w:t xml:space="preserve"> </w:t>
      </w:r>
    </w:p>
    <w:p w14:paraId="1D4F0E6C"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p>
    <w:p w14:paraId="7CE908E4"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Это так называемая модель аудиторского риска. </w:t>
      </w:r>
    </w:p>
    <w:p w14:paraId="130713DC"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i/>
          <w:sz w:val="24"/>
          <w:szCs w:val="24"/>
          <w:lang w:eastAsia="ru-RU"/>
        </w:rPr>
        <w:t>Неотъемлемый риск</w:t>
      </w:r>
      <w:r w:rsidRPr="00D62AD9">
        <w:rPr>
          <w:rFonts w:ascii="Times New Roman" w:eastAsia="Times New Roman" w:hAnsi="Times New Roman" w:cs="Times New Roman"/>
          <w:sz w:val="24"/>
          <w:szCs w:val="24"/>
          <w:lang w:eastAsia="ru-RU"/>
        </w:rPr>
        <w:t xml:space="preserve"> означает подверженность остатка средств на счетах бухгалтерского учета или группы однотипных операций искажениям, которые могут быть существенными, при допущении отсутствия необходимых средств внутреннего контроля. </w:t>
      </w:r>
    </w:p>
    <w:p w14:paraId="11918A4F"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Величина неотъемлемого риска может быть выражена соотношением:</w:t>
      </w:r>
    </w:p>
    <w:p w14:paraId="1773B2B2"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0 </w:t>
      </w:r>
      <w:proofErr w:type="gramStart"/>
      <w:r w:rsidRPr="00D62AD9">
        <w:rPr>
          <w:rFonts w:ascii="Times New Roman" w:eastAsia="Times New Roman" w:hAnsi="Times New Roman" w:cs="Times New Roman"/>
          <w:sz w:val="24"/>
          <w:szCs w:val="24"/>
          <w:lang w:eastAsia="ru-RU"/>
        </w:rPr>
        <w:t>&lt; НР</w:t>
      </w:r>
      <w:proofErr w:type="gramEnd"/>
      <w:r w:rsidRPr="00D62AD9">
        <w:rPr>
          <w:rFonts w:ascii="Times New Roman" w:eastAsia="Times New Roman" w:hAnsi="Times New Roman" w:cs="Times New Roman"/>
          <w:sz w:val="24"/>
          <w:szCs w:val="24"/>
          <w:lang w:eastAsia="ru-RU"/>
        </w:rPr>
        <w:t xml:space="preserve"> ≤ 1</w:t>
      </w:r>
    </w:p>
    <w:p w14:paraId="4C9B20C5"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В самом начале аудиторской проверки можно лишь приблизительно оценить уровень неотъемлемого риска. Оценивая этот риск, аудитор должен учесть следующие основные факторы: характер деятельности клиента и его состояние; результаты предыдущего аудита, проводимый аудит - первоначальный или повторный; наличие у клиента нетрадиционных операций; профессионализм учетного персонала; честность администрации; сальдо по статьям отчетности, объем и состав операций клиента и </w:t>
      </w:r>
      <w:proofErr w:type="gramStart"/>
      <w:r w:rsidRPr="00D62AD9">
        <w:rPr>
          <w:rFonts w:ascii="Times New Roman" w:eastAsia="Times New Roman" w:hAnsi="Times New Roman" w:cs="Times New Roman"/>
          <w:sz w:val="24"/>
          <w:szCs w:val="24"/>
          <w:lang w:eastAsia="ru-RU"/>
        </w:rPr>
        <w:t>т.д.</w:t>
      </w:r>
      <w:proofErr w:type="gramEnd"/>
    </w:p>
    <w:p w14:paraId="7644F1B1"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На основе проведенной оценки аудитор должен определить, какой именно из этих факторов важен для конкретного участка аудита. При этом некоторые факторы (например, деятельность клиента) оказывают сильное влияние на отклонения от норм на каких-то специфических участках (например, необычные операции и др.).</w:t>
      </w:r>
    </w:p>
    <w:p w14:paraId="4DF9021F"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Для проведения оценки неотъемлемого риска аудитор полагается на свое профессиональное суждение и должен учитывать следующие факторы:</w:t>
      </w:r>
    </w:p>
    <w:p w14:paraId="64D32B9D" w14:textId="77777777" w:rsidR="004024AC" w:rsidRPr="00D62AD9" w:rsidRDefault="004024AC" w:rsidP="004024AC">
      <w:pPr>
        <w:spacing w:after="0" w:line="240" w:lineRule="auto"/>
        <w:ind w:firstLine="709"/>
        <w:jc w:val="both"/>
        <w:rPr>
          <w:rFonts w:ascii="Times New Roman" w:eastAsia="Times New Roman" w:hAnsi="Times New Roman" w:cs="Times New Roman"/>
          <w:i/>
          <w:iCs/>
          <w:sz w:val="24"/>
          <w:szCs w:val="24"/>
          <w:lang w:eastAsia="ru-RU"/>
        </w:rPr>
      </w:pPr>
      <w:r w:rsidRPr="00D62AD9">
        <w:rPr>
          <w:rFonts w:ascii="Times New Roman" w:eastAsia="Times New Roman" w:hAnsi="Times New Roman" w:cs="Times New Roman"/>
          <w:i/>
          <w:iCs/>
          <w:sz w:val="24"/>
          <w:szCs w:val="24"/>
          <w:lang w:eastAsia="ru-RU"/>
        </w:rPr>
        <w:t>На уровне финансовой отчетности:</w:t>
      </w:r>
    </w:p>
    <w:p w14:paraId="143D0366"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1) опыт и знания руководства, а также изменения в его составе за определенный период (например, неопытность руководства может повлиять на подготовку финансовой (бухгалтерской) отчетности аудируемого лица);</w:t>
      </w:r>
    </w:p>
    <w:p w14:paraId="03B81FF9"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2) необычное давление на руководство (например, обстоятельства, вследствие которых руководство может склониться к искажению финансовой (бухгалтерской) отчетности, такие, как большое число банкротств организаций в данной отрасли или нехватка капитала, необходимого для дальнейшей деятельности аудируемого лица; банкротство головной организации или дочерней организации; банкротство крупных акционеров (участников) аудируемого лица);</w:t>
      </w:r>
    </w:p>
    <w:p w14:paraId="49AF449C" w14:textId="77777777" w:rsidR="004024AC" w:rsidRPr="00D62AD9" w:rsidRDefault="004024AC" w:rsidP="004024AC">
      <w:pPr>
        <w:spacing w:after="0" w:line="240" w:lineRule="auto"/>
        <w:ind w:firstLine="709"/>
        <w:jc w:val="both"/>
        <w:rPr>
          <w:rFonts w:ascii="Times New Roman" w:eastAsia="Times New Roman" w:hAnsi="Times New Roman" w:cs="Times New Roman"/>
          <w:spacing w:val="-2"/>
          <w:sz w:val="24"/>
          <w:szCs w:val="24"/>
          <w:lang w:eastAsia="ru-RU"/>
        </w:rPr>
      </w:pPr>
      <w:r w:rsidRPr="00D62AD9">
        <w:rPr>
          <w:rFonts w:ascii="Times New Roman" w:eastAsia="Times New Roman" w:hAnsi="Times New Roman" w:cs="Times New Roman"/>
          <w:spacing w:val="-2"/>
          <w:sz w:val="24"/>
          <w:szCs w:val="24"/>
          <w:lang w:eastAsia="ru-RU"/>
        </w:rPr>
        <w:t>3) характер деятельности аудируемого лица (например, потенциальная возможность технического устаревания его продукции и услуг, сложность структуры капитала, а также количество производственных площадей и их территориальное расположение);</w:t>
      </w:r>
    </w:p>
    <w:p w14:paraId="63E7F481"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4) факторы, влияющие на отрасль, к которой относится аудируемое лицо (например, состояние экономики, условия конкуренции, изменения в области технологии, потребительского спроса и учетной политики, характерные для данной отрасли);</w:t>
      </w:r>
    </w:p>
    <w:p w14:paraId="549BDEEA" w14:textId="77777777" w:rsidR="004024AC" w:rsidRPr="00D62AD9" w:rsidRDefault="004024AC" w:rsidP="004024AC">
      <w:pPr>
        <w:spacing w:after="0" w:line="240" w:lineRule="auto"/>
        <w:ind w:firstLine="709"/>
        <w:jc w:val="both"/>
        <w:rPr>
          <w:rFonts w:ascii="Times New Roman" w:eastAsia="Times New Roman" w:hAnsi="Times New Roman" w:cs="Times New Roman"/>
          <w:i/>
          <w:iCs/>
          <w:sz w:val="24"/>
          <w:szCs w:val="24"/>
          <w:lang w:eastAsia="ru-RU"/>
        </w:rPr>
      </w:pPr>
      <w:r w:rsidRPr="00D62AD9">
        <w:rPr>
          <w:rFonts w:ascii="Times New Roman" w:eastAsia="Times New Roman" w:hAnsi="Times New Roman" w:cs="Times New Roman"/>
          <w:i/>
          <w:iCs/>
          <w:sz w:val="24"/>
          <w:szCs w:val="24"/>
          <w:lang w:eastAsia="ru-RU"/>
        </w:rPr>
        <w:lastRenderedPageBreak/>
        <w:t>На уровне остатков по счетам бухгалтерского учета и группы однотипных операций:</w:t>
      </w:r>
    </w:p>
    <w:p w14:paraId="7AC39FFB"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1) счета бухгалтерского учета, которые могут быть подвержены искажениям (например, статьи, требовавшие корректировки в предыдущие периоды);</w:t>
      </w:r>
    </w:p>
    <w:p w14:paraId="3DDD4C61"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2) сложность лежащих в основе учета операций и прочих событий, которые могут потребовать привлечения экспертов;</w:t>
      </w:r>
    </w:p>
    <w:p w14:paraId="6DC80A2A"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3) роль субъективного суждения, необходимого для определения остатков на счетах бухгалтерского учета;</w:t>
      </w:r>
    </w:p>
    <w:p w14:paraId="2E3AE0CC"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4) подверженность активов потерям или незаконному присвоению (например, наиболее привлекательных и ликвидных активов, таких, как денежные средства);</w:t>
      </w:r>
    </w:p>
    <w:p w14:paraId="23CECF8C"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5) завершение необычных и сложных операций, особенно в конце отчетного периода;</w:t>
      </w:r>
    </w:p>
    <w:p w14:paraId="4FFCF4BE"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6) операции, которые не подвергаются процедуре обычной обработке;</w:t>
      </w:r>
    </w:p>
    <w:p w14:paraId="3645F06B"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7) системы бухгалтерского учета и внутреннего контроля.</w:t>
      </w:r>
    </w:p>
    <w:p w14:paraId="34251914"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Большинство аудиторов и при самых благоприятных обстоятельствах устанавливают уровень неотъемлемого риска значительно </w:t>
      </w:r>
      <w:proofErr w:type="gramStart"/>
      <w:r w:rsidRPr="00D62AD9">
        <w:rPr>
          <w:rFonts w:ascii="Times New Roman" w:eastAsia="Times New Roman" w:hAnsi="Times New Roman" w:cs="Times New Roman"/>
          <w:sz w:val="24"/>
          <w:szCs w:val="24"/>
          <w:lang w:eastAsia="ru-RU"/>
        </w:rPr>
        <w:t>выше  50</w:t>
      </w:r>
      <w:proofErr w:type="gramEnd"/>
      <w:r w:rsidRPr="00D62AD9">
        <w:rPr>
          <w:rFonts w:ascii="Times New Roman" w:eastAsia="Times New Roman" w:hAnsi="Times New Roman" w:cs="Times New Roman"/>
          <w:sz w:val="24"/>
          <w:szCs w:val="24"/>
          <w:lang w:eastAsia="ru-RU"/>
        </w:rPr>
        <w:t xml:space="preserve"> %, а при наличии обоснованного ожидания существенных ошибок – даже на уровне 100 %.</w:t>
      </w:r>
    </w:p>
    <w:p w14:paraId="0E3FF6CD" w14:textId="77777777" w:rsidR="004024AC" w:rsidRPr="00D62AD9" w:rsidRDefault="004024AC" w:rsidP="004024AC">
      <w:pPr>
        <w:spacing w:after="0" w:line="240" w:lineRule="auto"/>
        <w:ind w:firstLine="709"/>
        <w:jc w:val="both"/>
        <w:rPr>
          <w:rFonts w:ascii="Times New Roman" w:eastAsia="Times New Roman" w:hAnsi="Times New Roman" w:cs="Times New Roman"/>
          <w:spacing w:val="-1"/>
          <w:sz w:val="24"/>
          <w:szCs w:val="24"/>
          <w:lang w:eastAsia="ru-RU"/>
        </w:rPr>
      </w:pPr>
      <w:r w:rsidRPr="00D62AD9">
        <w:rPr>
          <w:rFonts w:ascii="Times New Roman" w:eastAsia="Times New Roman" w:hAnsi="Times New Roman" w:cs="Times New Roman"/>
          <w:i/>
          <w:sz w:val="24"/>
          <w:szCs w:val="24"/>
          <w:lang w:eastAsia="ru-RU"/>
        </w:rPr>
        <w:t>Риск средств контроля</w:t>
      </w:r>
      <w:r w:rsidRPr="00D62AD9">
        <w:rPr>
          <w:rFonts w:ascii="Times New Roman" w:eastAsia="Times New Roman" w:hAnsi="Times New Roman" w:cs="Times New Roman"/>
          <w:sz w:val="24"/>
          <w:szCs w:val="24"/>
          <w:lang w:eastAsia="ru-RU"/>
        </w:rPr>
        <w:t xml:space="preserve"> </w:t>
      </w:r>
      <w:r w:rsidRPr="00D62AD9">
        <w:rPr>
          <w:rFonts w:ascii="Times New Roman" w:eastAsia="Times New Roman" w:hAnsi="Times New Roman" w:cs="Times New Roman"/>
          <w:spacing w:val="-1"/>
          <w:sz w:val="24"/>
          <w:szCs w:val="24"/>
          <w:lang w:eastAsia="ru-RU"/>
        </w:rPr>
        <w:t xml:space="preserve">означает риск того, что искажение, которое может иметь место в отношении остатка средств по счетам бухгалтерского учета или группы однотипных операций и быть существенным, не будет своевременно предотвращено, обнаружено и исправлено с помощью систем бухгалтерского учета и внутреннего контроля. </w:t>
      </w:r>
    </w:p>
    <w:p w14:paraId="46EBC47B"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Риск средств контроля характеризует эффективность систем бухгалтерского учета и внутреннего контроля аудируемого лица. Таким образом, предварительная оценка риска средств контроля – определение эффективности систем бухгалтерского учета и внутреннего контроля с точки зрения предотвращения или обнаружения и исправления искажений. Чем эффективнее функционируют данные системы, тем ниже уровень риска контроля. </w:t>
      </w:r>
    </w:p>
    <w:p w14:paraId="5DDD6A63"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Величина риска средств контроля может быть выражена соотношением:</w:t>
      </w:r>
    </w:p>
    <w:p w14:paraId="124751A7"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0 </w:t>
      </w:r>
      <w:proofErr w:type="gramStart"/>
      <w:r w:rsidRPr="00D62AD9">
        <w:rPr>
          <w:rFonts w:ascii="Times New Roman" w:eastAsia="Times New Roman" w:hAnsi="Times New Roman" w:cs="Times New Roman"/>
          <w:sz w:val="24"/>
          <w:szCs w:val="24"/>
          <w:lang w:eastAsia="ru-RU"/>
        </w:rPr>
        <w:t>&lt; РК</w:t>
      </w:r>
      <w:proofErr w:type="gramEnd"/>
      <w:r w:rsidRPr="00D62AD9">
        <w:rPr>
          <w:rFonts w:ascii="Times New Roman" w:eastAsia="Times New Roman" w:hAnsi="Times New Roman" w:cs="Times New Roman"/>
          <w:sz w:val="24"/>
          <w:szCs w:val="24"/>
          <w:lang w:eastAsia="ru-RU"/>
        </w:rPr>
        <w:t xml:space="preserve"> ≤ 1</w:t>
      </w:r>
    </w:p>
    <w:p w14:paraId="5514268B"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По некоторым или всем предпосылкам подготовки финансовой (бухгалтерской) отчетности риск средств контроля обычно оценивается аудитором как высокий в том случае, когда:</w:t>
      </w:r>
    </w:p>
    <w:p w14:paraId="01178927" w14:textId="77777777" w:rsidR="004024AC" w:rsidRPr="00D62AD9" w:rsidRDefault="004024AC" w:rsidP="004024AC">
      <w:pPr>
        <w:widowControl w:val="0"/>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СБУ и СВК аудируемого лица неэффективны;</w:t>
      </w:r>
    </w:p>
    <w:p w14:paraId="7EF54ACC" w14:textId="77777777" w:rsidR="004024AC" w:rsidRPr="00D62AD9" w:rsidRDefault="004024AC" w:rsidP="004024AC">
      <w:pPr>
        <w:widowControl w:val="0"/>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оценка эффективности СБУ и СВК аудируемого лица нецелесообразна.</w:t>
      </w:r>
    </w:p>
    <w:p w14:paraId="234365B4"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Прежде чем установить уровень риска ниже максимального </w:t>
      </w:r>
      <w:proofErr w:type="gramStart"/>
      <w:r w:rsidRPr="00D62AD9">
        <w:rPr>
          <w:rFonts w:ascii="Times New Roman" w:eastAsia="Times New Roman" w:hAnsi="Times New Roman" w:cs="Times New Roman"/>
          <w:sz w:val="24"/>
          <w:szCs w:val="24"/>
          <w:lang w:eastAsia="ru-RU"/>
        </w:rPr>
        <w:t>(&lt; 100</w:t>
      </w:r>
      <w:proofErr w:type="gramEnd"/>
      <w:r w:rsidRPr="00D62AD9">
        <w:rPr>
          <w:rFonts w:ascii="Times New Roman" w:eastAsia="Times New Roman" w:hAnsi="Times New Roman" w:cs="Times New Roman"/>
          <w:sz w:val="24"/>
          <w:szCs w:val="24"/>
          <w:lang w:eastAsia="ru-RU"/>
        </w:rPr>
        <w:t xml:space="preserve"> %), аудиторы должны ознакомиться с </w:t>
      </w:r>
      <w:proofErr w:type="spellStart"/>
      <w:r w:rsidRPr="00D62AD9">
        <w:rPr>
          <w:rFonts w:ascii="Times New Roman" w:eastAsia="Times New Roman" w:hAnsi="Times New Roman" w:cs="Times New Roman"/>
          <w:sz w:val="24"/>
          <w:szCs w:val="24"/>
          <w:lang w:eastAsia="ru-RU"/>
        </w:rPr>
        <w:t>ситемой</w:t>
      </w:r>
      <w:proofErr w:type="spellEnd"/>
      <w:r w:rsidRPr="00D62AD9">
        <w:rPr>
          <w:rFonts w:ascii="Times New Roman" w:eastAsia="Times New Roman" w:hAnsi="Times New Roman" w:cs="Times New Roman"/>
          <w:sz w:val="24"/>
          <w:szCs w:val="24"/>
          <w:lang w:eastAsia="ru-RU"/>
        </w:rPr>
        <w:t xml:space="preserve"> внутреннего контроля клиента, оценить насколько хорошо она работает, протестировать на эффективность контрольные моменты, структура которых образует систему внутреннего контроля. </w:t>
      </w:r>
    </w:p>
    <w:p w14:paraId="6BA1777D"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Если аудитор решает не оценивать риск контроля ниже максимального уровня, то он должен установить риск контроля на уровне 100 %, не зависимо от фактического состояния системы внутреннего контроля аудируемого лица. </w:t>
      </w:r>
    </w:p>
    <w:p w14:paraId="2C71F318"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i/>
          <w:sz w:val="24"/>
          <w:szCs w:val="24"/>
          <w:lang w:eastAsia="ru-RU"/>
        </w:rPr>
        <w:t xml:space="preserve">Риск </w:t>
      </w:r>
      <w:proofErr w:type="spellStart"/>
      <w:r w:rsidRPr="00D62AD9">
        <w:rPr>
          <w:rFonts w:ascii="Times New Roman" w:eastAsia="Times New Roman" w:hAnsi="Times New Roman" w:cs="Times New Roman"/>
          <w:i/>
          <w:sz w:val="24"/>
          <w:szCs w:val="24"/>
          <w:lang w:eastAsia="ru-RU"/>
        </w:rPr>
        <w:t>необнаружения</w:t>
      </w:r>
      <w:proofErr w:type="spellEnd"/>
      <w:r w:rsidRPr="00D62AD9">
        <w:rPr>
          <w:rFonts w:ascii="Times New Roman" w:eastAsia="Times New Roman" w:hAnsi="Times New Roman" w:cs="Times New Roman"/>
          <w:sz w:val="24"/>
          <w:szCs w:val="24"/>
          <w:lang w:eastAsia="ru-RU"/>
        </w:rPr>
        <w:t xml:space="preserve"> означает риск того, что аудиторские процедуры не позволяют обнаружить искажение остатков средств по счетам бухгалтерского учета или групп операций, которое может быть существенным. Рис </w:t>
      </w:r>
      <w:proofErr w:type="spellStart"/>
      <w:r w:rsidRPr="00D62AD9">
        <w:rPr>
          <w:rFonts w:ascii="Times New Roman" w:eastAsia="Times New Roman" w:hAnsi="Times New Roman" w:cs="Times New Roman"/>
          <w:sz w:val="24"/>
          <w:szCs w:val="24"/>
          <w:lang w:eastAsia="ru-RU"/>
        </w:rPr>
        <w:t>необнаружения</w:t>
      </w:r>
      <w:proofErr w:type="spellEnd"/>
      <w:r w:rsidRPr="00D62AD9">
        <w:rPr>
          <w:rFonts w:ascii="Times New Roman" w:eastAsia="Times New Roman" w:hAnsi="Times New Roman" w:cs="Times New Roman"/>
          <w:sz w:val="24"/>
          <w:szCs w:val="24"/>
          <w:lang w:eastAsia="ru-RU"/>
        </w:rPr>
        <w:t xml:space="preserve"> определяют по трем остальным рискам, входящих в модель аудиторского риска. Величина риска </w:t>
      </w:r>
      <w:proofErr w:type="spellStart"/>
      <w:r w:rsidRPr="00D62AD9">
        <w:rPr>
          <w:rFonts w:ascii="Times New Roman" w:eastAsia="Times New Roman" w:hAnsi="Times New Roman" w:cs="Times New Roman"/>
          <w:sz w:val="24"/>
          <w:szCs w:val="24"/>
          <w:lang w:eastAsia="ru-RU"/>
        </w:rPr>
        <w:t>необнаружения</w:t>
      </w:r>
      <w:proofErr w:type="spellEnd"/>
      <w:r w:rsidRPr="00D62AD9">
        <w:rPr>
          <w:rFonts w:ascii="Times New Roman" w:eastAsia="Times New Roman" w:hAnsi="Times New Roman" w:cs="Times New Roman"/>
          <w:sz w:val="24"/>
          <w:szCs w:val="24"/>
          <w:lang w:eastAsia="ru-RU"/>
        </w:rPr>
        <w:t xml:space="preserve"> может быть выражена соотношением:</w:t>
      </w:r>
    </w:p>
    <w:p w14:paraId="2A879CC9"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0 ≤ РН ≤ 1</w:t>
      </w:r>
    </w:p>
    <w:p w14:paraId="2F96A649"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Уровень риска </w:t>
      </w:r>
      <w:proofErr w:type="spellStart"/>
      <w:r w:rsidRPr="00D62AD9">
        <w:rPr>
          <w:rFonts w:ascii="Times New Roman" w:eastAsia="Times New Roman" w:hAnsi="Times New Roman" w:cs="Times New Roman"/>
          <w:sz w:val="24"/>
          <w:szCs w:val="24"/>
          <w:lang w:eastAsia="ru-RU"/>
        </w:rPr>
        <w:t>необнаружения</w:t>
      </w:r>
      <w:proofErr w:type="spellEnd"/>
      <w:r w:rsidRPr="00D62AD9">
        <w:rPr>
          <w:rFonts w:ascii="Times New Roman" w:eastAsia="Times New Roman" w:hAnsi="Times New Roman" w:cs="Times New Roman"/>
          <w:sz w:val="24"/>
          <w:szCs w:val="24"/>
          <w:lang w:eastAsia="ru-RU"/>
        </w:rPr>
        <w:t xml:space="preserve"> напрямую связан с аудиторскими процедурами проверки по существу. Риск </w:t>
      </w:r>
      <w:proofErr w:type="spellStart"/>
      <w:r w:rsidRPr="00D62AD9">
        <w:rPr>
          <w:rFonts w:ascii="Times New Roman" w:eastAsia="Times New Roman" w:hAnsi="Times New Roman" w:cs="Times New Roman"/>
          <w:sz w:val="24"/>
          <w:szCs w:val="24"/>
          <w:lang w:eastAsia="ru-RU"/>
        </w:rPr>
        <w:t>необнаружения</w:t>
      </w:r>
      <w:proofErr w:type="spellEnd"/>
      <w:r w:rsidRPr="00D62AD9">
        <w:rPr>
          <w:rFonts w:ascii="Times New Roman" w:eastAsia="Times New Roman" w:hAnsi="Times New Roman" w:cs="Times New Roman"/>
          <w:sz w:val="24"/>
          <w:szCs w:val="24"/>
          <w:lang w:eastAsia="ru-RU"/>
        </w:rPr>
        <w:t xml:space="preserve"> является показателем эффективности работы аудитора. Он определяет количество свидетельств, которые аудитор планирует собрать. При низком уровне риска </w:t>
      </w:r>
      <w:proofErr w:type="spellStart"/>
      <w:r w:rsidRPr="00D62AD9">
        <w:rPr>
          <w:rFonts w:ascii="Times New Roman" w:eastAsia="Times New Roman" w:hAnsi="Times New Roman" w:cs="Times New Roman"/>
          <w:sz w:val="24"/>
          <w:szCs w:val="24"/>
          <w:lang w:eastAsia="ru-RU"/>
        </w:rPr>
        <w:t>необнаружения</w:t>
      </w:r>
      <w:proofErr w:type="spellEnd"/>
      <w:r w:rsidRPr="00D62AD9">
        <w:rPr>
          <w:rFonts w:ascii="Times New Roman" w:eastAsia="Times New Roman" w:hAnsi="Times New Roman" w:cs="Times New Roman"/>
          <w:sz w:val="24"/>
          <w:szCs w:val="24"/>
          <w:lang w:eastAsia="ru-RU"/>
        </w:rPr>
        <w:t xml:space="preserve"> аудитор не соглашается брать на себя большой </w:t>
      </w:r>
      <w:r w:rsidRPr="00D62AD9">
        <w:rPr>
          <w:rFonts w:ascii="Times New Roman" w:eastAsia="Times New Roman" w:hAnsi="Times New Roman" w:cs="Times New Roman"/>
          <w:sz w:val="24"/>
          <w:szCs w:val="24"/>
          <w:lang w:eastAsia="ru-RU"/>
        </w:rPr>
        <w:lastRenderedPageBreak/>
        <w:t xml:space="preserve">риск </w:t>
      </w:r>
      <w:proofErr w:type="spellStart"/>
      <w:r w:rsidRPr="00D62AD9">
        <w:rPr>
          <w:rFonts w:ascii="Times New Roman" w:eastAsia="Times New Roman" w:hAnsi="Times New Roman" w:cs="Times New Roman"/>
          <w:sz w:val="24"/>
          <w:szCs w:val="24"/>
          <w:lang w:eastAsia="ru-RU"/>
        </w:rPr>
        <w:t>невыявления</w:t>
      </w:r>
      <w:proofErr w:type="spellEnd"/>
      <w:r w:rsidRPr="00D62AD9">
        <w:rPr>
          <w:rFonts w:ascii="Times New Roman" w:eastAsia="Times New Roman" w:hAnsi="Times New Roman" w:cs="Times New Roman"/>
          <w:sz w:val="24"/>
          <w:szCs w:val="24"/>
          <w:lang w:eastAsia="ru-RU"/>
        </w:rPr>
        <w:t xml:space="preserve"> ошибок из-за недостатка доказательств, поэтому в данном случае необходимо получить большее число доказательств. Когда аудитор готов взять на себя больший риск, доказательств требуется меньше.</w:t>
      </w:r>
    </w:p>
    <w:p w14:paraId="4175FB23" w14:textId="77777777" w:rsidR="004024AC" w:rsidRPr="00D62AD9" w:rsidRDefault="004024AC" w:rsidP="004024AC">
      <w:pPr>
        <w:spacing w:after="0" w:line="240" w:lineRule="auto"/>
        <w:ind w:firstLine="709"/>
        <w:jc w:val="both"/>
        <w:rPr>
          <w:rFonts w:ascii="Times New Roman" w:eastAsia="Times New Roman" w:hAnsi="Times New Roman" w:cs="Times New Roman"/>
          <w:sz w:val="24"/>
          <w:szCs w:val="24"/>
          <w:lang w:eastAsia="ru-RU"/>
        </w:rPr>
      </w:pPr>
      <w:r w:rsidRPr="00D62AD9">
        <w:rPr>
          <w:rFonts w:ascii="Times New Roman" w:eastAsia="Times New Roman" w:hAnsi="Times New Roman" w:cs="Times New Roman"/>
          <w:sz w:val="24"/>
          <w:szCs w:val="24"/>
          <w:lang w:eastAsia="ru-RU"/>
        </w:rPr>
        <w:t xml:space="preserve">Существует обратная зависимость между риском </w:t>
      </w:r>
      <w:proofErr w:type="spellStart"/>
      <w:r w:rsidRPr="00D62AD9">
        <w:rPr>
          <w:rFonts w:ascii="Times New Roman" w:eastAsia="Times New Roman" w:hAnsi="Times New Roman" w:cs="Times New Roman"/>
          <w:sz w:val="24"/>
          <w:szCs w:val="24"/>
          <w:lang w:eastAsia="ru-RU"/>
        </w:rPr>
        <w:t>необнаружения</w:t>
      </w:r>
      <w:proofErr w:type="spellEnd"/>
      <w:r w:rsidRPr="00D62AD9">
        <w:rPr>
          <w:rFonts w:ascii="Times New Roman" w:eastAsia="Times New Roman" w:hAnsi="Times New Roman" w:cs="Times New Roman"/>
          <w:sz w:val="24"/>
          <w:szCs w:val="24"/>
          <w:lang w:eastAsia="ru-RU"/>
        </w:rPr>
        <w:t xml:space="preserve">, с одной стороны, и совокупным уровнем неотъемлемого риска и риска средств контроля, с другой стороны. Если неотъемлемый риск и риск средств контроля высоки, то необходимо, чтобы приемлемый риск </w:t>
      </w:r>
      <w:proofErr w:type="spellStart"/>
      <w:r w:rsidRPr="00D62AD9">
        <w:rPr>
          <w:rFonts w:ascii="Times New Roman" w:eastAsia="Times New Roman" w:hAnsi="Times New Roman" w:cs="Times New Roman"/>
          <w:sz w:val="24"/>
          <w:szCs w:val="24"/>
          <w:lang w:eastAsia="ru-RU"/>
        </w:rPr>
        <w:t>необнаружения</w:t>
      </w:r>
      <w:proofErr w:type="spellEnd"/>
      <w:r w:rsidRPr="00D62AD9">
        <w:rPr>
          <w:rFonts w:ascii="Times New Roman" w:eastAsia="Times New Roman" w:hAnsi="Times New Roman" w:cs="Times New Roman"/>
          <w:sz w:val="24"/>
          <w:szCs w:val="24"/>
          <w:lang w:eastAsia="ru-RU"/>
        </w:rPr>
        <w:t xml:space="preserve"> был низким, что позволит снизить аудиторский риск до приемлемо низкого уровня. Если же, напротив, неотъемлемый риск и риск средств контроля находятся на низком уровне, аудитор может принять более высокий риск </w:t>
      </w:r>
      <w:proofErr w:type="spellStart"/>
      <w:r w:rsidRPr="00D62AD9">
        <w:rPr>
          <w:rFonts w:ascii="Times New Roman" w:eastAsia="Times New Roman" w:hAnsi="Times New Roman" w:cs="Times New Roman"/>
          <w:sz w:val="24"/>
          <w:szCs w:val="24"/>
          <w:lang w:eastAsia="ru-RU"/>
        </w:rPr>
        <w:t>необнаружения</w:t>
      </w:r>
      <w:proofErr w:type="spellEnd"/>
      <w:r w:rsidRPr="00D62AD9">
        <w:rPr>
          <w:rFonts w:ascii="Times New Roman" w:eastAsia="Times New Roman" w:hAnsi="Times New Roman" w:cs="Times New Roman"/>
          <w:sz w:val="24"/>
          <w:szCs w:val="24"/>
          <w:lang w:eastAsia="ru-RU"/>
        </w:rPr>
        <w:t xml:space="preserve"> и снизить аудиторский риск до приемлемо низкого уровня.</w:t>
      </w:r>
    </w:p>
    <w:p w14:paraId="66304587" w14:textId="77777777" w:rsidR="004024AC" w:rsidRPr="00D62AD9" w:rsidRDefault="004024AC" w:rsidP="004024AC">
      <w:pPr>
        <w:spacing w:after="200" w:line="276" w:lineRule="auto"/>
        <w:ind w:firstLine="709"/>
        <w:jc w:val="center"/>
        <w:rPr>
          <w:rFonts w:ascii="Times New Roman" w:eastAsia="Times New Roman" w:hAnsi="Times New Roman" w:cs="Times New Roman"/>
          <w:b/>
          <w:sz w:val="24"/>
          <w:szCs w:val="24"/>
          <w:lang w:eastAsia="ru-RU"/>
        </w:rPr>
      </w:pPr>
    </w:p>
    <w:p w14:paraId="64E847BF" w14:textId="77777777" w:rsidR="004024AC" w:rsidRPr="004024AC" w:rsidRDefault="004024AC" w:rsidP="004024AC">
      <w:pPr>
        <w:spacing w:after="200" w:line="276" w:lineRule="auto"/>
        <w:ind w:firstLine="709"/>
        <w:rPr>
          <w:rFonts w:ascii="Calibri" w:eastAsia="Times New Roman" w:hAnsi="Calibri" w:cs="Times New Roman"/>
          <w:lang w:eastAsia="ru-RU"/>
        </w:rPr>
      </w:pPr>
    </w:p>
    <w:p w14:paraId="5C2ACD51" w14:textId="77777777" w:rsidR="00AC648B" w:rsidRPr="00AC648B" w:rsidRDefault="00AC648B" w:rsidP="00AC648B">
      <w:pPr>
        <w:jc w:val="center"/>
        <w:rPr>
          <w:rFonts w:ascii="Times New Roman" w:hAnsi="Times New Roman" w:cs="Times New Roman"/>
          <w:b/>
          <w:bCs/>
          <w:sz w:val="28"/>
          <w:szCs w:val="28"/>
        </w:rPr>
      </w:pPr>
    </w:p>
    <w:sectPr w:rsidR="00AC648B" w:rsidRPr="00AC6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0CE"/>
    <w:multiLevelType w:val="hybridMultilevel"/>
    <w:tmpl w:val="B44E8080"/>
    <w:lvl w:ilvl="0" w:tplc="00D658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24F2234"/>
    <w:multiLevelType w:val="hybridMultilevel"/>
    <w:tmpl w:val="D27C9FC0"/>
    <w:lvl w:ilvl="0" w:tplc="00D658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3485453"/>
    <w:multiLevelType w:val="hybridMultilevel"/>
    <w:tmpl w:val="7D8E1508"/>
    <w:lvl w:ilvl="0" w:tplc="00D658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8010B35"/>
    <w:multiLevelType w:val="hybridMultilevel"/>
    <w:tmpl w:val="395A7B84"/>
    <w:lvl w:ilvl="0" w:tplc="AF34DF90">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15:restartNumberingAfterBreak="0">
    <w:nsid w:val="6E7B2B69"/>
    <w:multiLevelType w:val="hybridMultilevel"/>
    <w:tmpl w:val="58CA9840"/>
    <w:lvl w:ilvl="0" w:tplc="F97006CA">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77E67FF0"/>
    <w:multiLevelType w:val="hybridMultilevel"/>
    <w:tmpl w:val="F0163AD8"/>
    <w:lvl w:ilvl="0" w:tplc="00D658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8C024B3"/>
    <w:multiLevelType w:val="hybridMultilevel"/>
    <w:tmpl w:val="297A7988"/>
    <w:lvl w:ilvl="0" w:tplc="00D658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F5"/>
    <w:rsid w:val="004024AC"/>
    <w:rsid w:val="005A2888"/>
    <w:rsid w:val="008B4E56"/>
    <w:rsid w:val="008E7BF5"/>
    <w:rsid w:val="00AC648B"/>
    <w:rsid w:val="00D62AD9"/>
    <w:rsid w:val="00E167AB"/>
    <w:rsid w:val="00E3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EC1C"/>
  <w15:chartTrackingRefBased/>
  <w15:docId w15:val="{7351EAA1-F665-46A1-8C2C-059DB062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67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8385">
      <w:bodyDiv w:val="1"/>
      <w:marLeft w:val="0"/>
      <w:marRight w:val="0"/>
      <w:marTop w:val="0"/>
      <w:marBottom w:val="0"/>
      <w:divBdr>
        <w:top w:val="none" w:sz="0" w:space="0" w:color="auto"/>
        <w:left w:val="none" w:sz="0" w:space="0" w:color="auto"/>
        <w:bottom w:val="none" w:sz="0" w:space="0" w:color="auto"/>
        <w:right w:val="none" w:sz="0" w:space="0" w:color="auto"/>
      </w:divBdr>
    </w:div>
    <w:div w:id="2068721139">
      <w:bodyDiv w:val="1"/>
      <w:marLeft w:val="0"/>
      <w:marRight w:val="0"/>
      <w:marTop w:val="0"/>
      <w:marBottom w:val="0"/>
      <w:divBdr>
        <w:top w:val="none" w:sz="0" w:space="0" w:color="auto"/>
        <w:left w:val="none" w:sz="0" w:space="0" w:color="auto"/>
        <w:bottom w:val="none" w:sz="0" w:space="0" w:color="auto"/>
        <w:right w:val="none" w:sz="0" w:space="0" w:color="auto"/>
      </w:divBdr>
    </w:div>
    <w:div w:id="208760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4532</Words>
  <Characters>25837</Characters>
  <Application>Microsoft Office Word</Application>
  <DocSecurity>0</DocSecurity>
  <Lines>215</Lines>
  <Paragraphs>60</Paragraphs>
  <ScaleCrop>false</ScaleCrop>
  <Company/>
  <LinksUpToDate>false</LinksUpToDate>
  <CharactersWithSpaces>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Орлова</dc:creator>
  <cp:keywords/>
  <dc:description/>
  <cp:lastModifiedBy>Орлова Любовь Геннадьевна</cp:lastModifiedBy>
  <cp:revision>8</cp:revision>
  <dcterms:created xsi:type="dcterms:W3CDTF">2022-01-23T16:43:00Z</dcterms:created>
  <dcterms:modified xsi:type="dcterms:W3CDTF">2022-01-24T05:18:00Z</dcterms:modified>
</cp:coreProperties>
</file>