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8469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Финуниверситета </w:t>
      </w:r>
    </w:p>
    <w:p w:rsidR="00946E64" w:rsidRPr="00461368" w:rsidRDefault="00946E64" w:rsidP="00946E64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012">
        <w:rPr>
          <w:rFonts w:ascii="Times New Roman" w:eastAsia="Times New Roman" w:hAnsi="Times New Roman" w:cs="Times New Roman"/>
          <w:sz w:val="26"/>
          <w:szCs w:val="26"/>
          <w:lang w:eastAsia="ru-RU"/>
        </w:rPr>
        <w:t>11.01.2024</w:t>
      </w:r>
      <w:r w:rsidR="00FA0012"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A0012">
        <w:rPr>
          <w:rFonts w:ascii="Times New Roman" w:eastAsia="Times New Roman" w:hAnsi="Times New Roman" w:cs="Times New Roman"/>
          <w:sz w:val="26"/>
          <w:szCs w:val="26"/>
          <w:lang w:eastAsia="ru-RU"/>
        </w:rPr>
        <w:t>0023/о</w:t>
      </w:r>
    </w:p>
    <w:p w:rsidR="00196207" w:rsidRDefault="00196207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350190" w:rsidRDefault="00350190" w:rsidP="00350190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</w:t>
      </w:r>
    </w:p>
    <w:p w:rsidR="00350190" w:rsidRDefault="00350190" w:rsidP="00350190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6"/>
        </w:rPr>
      </w:pP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(выбрать</w:t>
      </w:r>
      <w:r>
        <w:rPr>
          <w:rFonts w:ascii="Times New Roman" w:eastAsia="Times New Roman" w:hAnsi="Times New Roman" w:cs="Times New Roman"/>
          <w:bCs/>
          <w:color w:val="000000"/>
          <w:szCs w:val="26"/>
        </w:rPr>
        <w:t>: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профессиональной переподготовки</w:t>
      </w:r>
      <w:r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или 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повышения квалификации)</w:t>
      </w:r>
    </w:p>
    <w:p w:rsidR="00350190" w:rsidRDefault="00350190" w:rsidP="003501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FA0012" w:rsidRPr="00FA0012">
        <w:rPr>
          <w:rFonts w:ascii="Times New Roman" w:eastAsia="Times New Roman" w:hAnsi="Times New Roman" w:cs="Times New Roman"/>
          <w:b/>
          <w:bCs/>
          <w:sz w:val="26"/>
          <w:szCs w:val="26"/>
        </w:rPr>
        <w:t>Смоленском филиале</w:t>
      </w:r>
      <w:r w:rsidR="00FA00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350190" w:rsidRPr="000A6D0E" w:rsidRDefault="00350190" w:rsidP="003501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6"/>
        </w:rPr>
      </w:pPr>
      <w:r w:rsidRPr="008D38F1">
        <w:rPr>
          <w:rFonts w:ascii="Times New Roman" w:eastAsia="Times New Roman" w:hAnsi="Times New Roman" w:cs="Times New Roman"/>
          <w:bCs/>
          <w:szCs w:val="26"/>
        </w:rPr>
        <w:t>(</w:t>
      </w:r>
      <w:r w:rsidRPr="000A6D0E">
        <w:rPr>
          <w:rFonts w:ascii="Times New Roman" w:eastAsia="Times New Roman" w:hAnsi="Times New Roman" w:cs="Times New Roman"/>
          <w:bCs/>
          <w:szCs w:val="26"/>
        </w:rPr>
        <w:t>наименование филиала/структурного подразделения</w:t>
      </w:r>
    </w:p>
    <w:p w:rsidR="00350190" w:rsidRPr="008D38F1" w:rsidRDefault="00350190" w:rsidP="003501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bCs/>
          <w:szCs w:val="26"/>
        </w:rPr>
        <w:t xml:space="preserve"> </w:t>
      </w:r>
      <w:r w:rsidRPr="000A6D0E">
        <w:rPr>
          <w:rFonts w:ascii="Times New Roman" w:eastAsia="Times New Roman" w:hAnsi="Times New Roman" w:cs="Times New Roman"/>
          <w:bCs/>
          <w:szCs w:val="26"/>
        </w:rPr>
        <w:t>дополнительного профессионального образования</w:t>
      </w:r>
      <w:r w:rsidRPr="008D38F1">
        <w:rPr>
          <w:rFonts w:ascii="Times New Roman" w:eastAsia="Times New Roman" w:hAnsi="Times New Roman" w:cs="Times New Roman"/>
          <w:bCs/>
          <w:szCs w:val="26"/>
        </w:rPr>
        <w:t>)</w:t>
      </w:r>
    </w:p>
    <w:p w:rsidR="00350190" w:rsidRPr="00A07D5C" w:rsidRDefault="00350190" w:rsidP="003501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240" w:rsidRPr="00B92B54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</w:t>
      </w:r>
      <w:r w:rsidR="00FA0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</w:t>
      </w:r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20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D326F" w:rsidRDefault="003D326F" w:rsidP="00FA00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673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</w:t>
      </w:r>
      <w:r w:rsidR="009929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лицензию регистрационный № </w:t>
      </w:r>
      <w:r w:rsidR="00FA0012" w:rsidRPr="002F4332">
        <w:rPr>
          <w:rFonts w:ascii="Times New Roman" w:eastAsia="Times New Roman" w:hAnsi="Times New Roman" w:cs="Times New Roman"/>
          <w:sz w:val="26"/>
          <w:szCs w:val="26"/>
        </w:rPr>
        <w:t>Л035-00115-77/00097462  от 21.12.2021 г.</w:t>
      </w:r>
      <w:r w:rsidR="00FA0012" w:rsidRPr="00E961FB">
        <w:rPr>
          <w:rFonts w:ascii="Times New Roman" w:eastAsia="Times New Roman" w:hAnsi="Times New Roman" w:cs="Times New Roman"/>
          <w:sz w:val="26"/>
          <w:szCs w:val="26"/>
        </w:rPr>
        <w:t xml:space="preserve"> и свидетельство о государственной аккредитации регистрационный </w:t>
      </w:r>
      <w:r w:rsidR="00FA0012">
        <w:rPr>
          <w:rFonts w:ascii="Times New Roman" w:eastAsia="Times New Roman" w:hAnsi="Times New Roman"/>
          <w:sz w:val="26"/>
          <w:szCs w:val="26"/>
        </w:rPr>
        <w:t>№ </w:t>
      </w:r>
      <w:r w:rsidR="00FA0012">
        <w:rPr>
          <w:rFonts w:ascii="Times New Roman" w:hAnsi="Times New Roman"/>
          <w:sz w:val="26"/>
          <w:szCs w:val="26"/>
        </w:rPr>
        <w:t xml:space="preserve">А007-00115-77/00957226 </w:t>
      </w:r>
      <w:r w:rsidR="00FA0012">
        <w:rPr>
          <w:rFonts w:ascii="Times New Roman" w:eastAsia="Times New Roman" w:hAnsi="Times New Roman"/>
          <w:sz w:val="26"/>
          <w:szCs w:val="26"/>
        </w:rPr>
        <w:t>от 21 июня 2022 г.</w:t>
      </w:r>
      <w:r w:rsidR="00FA0012" w:rsidRPr="001B2CBB">
        <w:rPr>
          <w:rFonts w:ascii="Times New Roman" w:eastAsia="Times New Roman" w:hAnsi="Times New Roman" w:cs="Times New Roman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 w:rsidR="00FA0012" w:rsidRPr="001B2CB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директора Смоленского филиала Финансового </w:t>
      </w:r>
      <w:r w:rsidR="00FA0012" w:rsidRPr="006514A4">
        <w:rPr>
          <w:rFonts w:ascii="Times New Roman" w:eastAsia="Times New Roman" w:hAnsi="Times New Roman" w:cs="Times New Roman"/>
          <w:sz w:val="26"/>
          <w:szCs w:val="26"/>
          <w:u w:val="single"/>
        </w:rPr>
        <w:t>университета Земляк Светланы Васильевны</w:t>
      </w:r>
      <w:r w:rsidR="00FA0012" w:rsidRPr="001B2CBB">
        <w:rPr>
          <w:rFonts w:ascii="Times New Roman" w:eastAsia="Times New Roman" w:hAnsi="Times New Roman" w:cs="Times New Roman"/>
          <w:sz w:val="26"/>
          <w:szCs w:val="26"/>
        </w:rPr>
        <w:t xml:space="preserve">,  действующего на основании доверенности от  </w:t>
      </w:r>
      <w:r w:rsidR="00FA0012">
        <w:rPr>
          <w:rFonts w:ascii="Times New Roman" w:eastAsia="Times New Roman" w:hAnsi="Times New Roman" w:cs="Times New Roman"/>
          <w:sz w:val="26"/>
          <w:szCs w:val="26"/>
        </w:rPr>
        <w:t>01 октября </w:t>
      </w:r>
      <w:r w:rsidR="00FA0012" w:rsidRPr="000C6EF2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A001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A0012" w:rsidRPr="000C6EF2">
        <w:rPr>
          <w:rFonts w:ascii="Times New Roman" w:eastAsia="Times New Roman" w:hAnsi="Times New Roman" w:cs="Times New Roman"/>
          <w:sz w:val="26"/>
          <w:szCs w:val="26"/>
        </w:rPr>
        <w:t>г. № 0</w:t>
      </w:r>
      <w:r w:rsidR="00FA0012">
        <w:rPr>
          <w:rFonts w:ascii="Times New Roman" w:eastAsia="Times New Roman" w:hAnsi="Times New Roman" w:cs="Times New Roman"/>
          <w:sz w:val="26"/>
          <w:szCs w:val="26"/>
        </w:rPr>
        <w:t>1</w:t>
      </w:r>
      <w:r w:rsidR="00FA0012" w:rsidRPr="000C6EF2">
        <w:rPr>
          <w:rFonts w:ascii="Times New Roman" w:eastAsia="Times New Roman" w:hAnsi="Times New Roman" w:cs="Times New Roman"/>
          <w:sz w:val="26"/>
          <w:szCs w:val="26"/>
        </w:rPr>
        <w:t>75/02.03</w:t>
      </w:r>
      <w:r w:rsidR="00FA00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одной стороны,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_________,     в    дальнейшем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05295C" w:rsidRDefault="0005295C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47F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0D610F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603F9" w:rsidRPr="00563DFC" w:rsidRDefault="003603F9" w:rsidP="003924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="003924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300B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3924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(на</w:t>
      </w:r>
      <w:r w:rsidR="003924F6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924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Смоленском филиале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300BC0" w:rsidRPr="0092364A" w:rsidRDefault="00300BC0" w:rsidP="00300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профессиональной переподготовки/повышения квалификации ____________________________________</w:t>
      </w:r>
    </w:p>
    <w:p w:rsidR="00300BC0" w:rsidRPr="0092364A" w:rsidRDefault="00300BC0" w:rsidP="00300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(название программы)</w:t>
      </w:r>
    </w:p>
    <w:p w:rsidR="00300BC0" w:rsidRPr="004B0AAE" w:rsidRDefault="00300BC0" w:rsidP="00300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квалификации/ для выполнения нового вида профессиональной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300BC0" w:rsidRPr="004B0AAE" w:rsidRDefault="00300BC0" w:rsidP="00300B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85295C">
        <w:rPr>
          <w:rFonts w:ascii="Times New Roman" w:eastAsia="Times New Roman" w:hAnsi="Times New Roman" w:cs="Times New Roman"/>
          <w:sz w:val="16"/>
          <w:szCs w:val="16"/>
        </w:rPr>
        <w:t>название нового вида профессиональной деятельности</w:t>
      </w:r>
      <w:r>
        <w:rPr>
          <w:rFonts w:ascii="Times New Roman" w:eastAsia="Times New Roman" w:hAnsi="Times New Roman" w:cs="Times New Roman"/>
          <w:sz w:val="16"/>
          <w:szCs w:val="16"/>
        </w:rPr>
        <w:t>, указать при наличии</w:t>
      </w:r>
      <w:r w:rsidRPr="004B0AA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603F9" w:rsidRPr="00563DFC" w:rsidRDefault="003603F9" w:rsidP="003603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D4342B" w:rsidRPr="00550005" w:rsidRDefault="00D4342B" w:rsidP="005C16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5C1625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B52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="00BB52FD"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07127E" w:rsidRPr="00550005" w:rsidRDefault="00D4342B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г.;</w:t>
      </w:r>
    </w:p>
    <w:p w:rsidR="0007127E" w:rsidRPr="00550005" w:rsidRDefault="0007127E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</w:t>
      </w:r>
      <w:r w:rsidR="00B129A4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:rsidR="00966240" w:rsidRPr="00550005" w:rsidRDefault="00966240" w:rsidP="0007127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747F" w:rsidRPr="00550005" w:rsidRDefault="0088747F" w:rsidP="00555578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0D610F" w:rsidRPr="001F495B" w:rsidRDefault="000D610F" w:rsidP="0055557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9B04D8" w:rsidRPr="00550005" w:rsidRDefault="009B04D8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</w:t>
      </w:r>
      <w:r w:rsidR="0007127E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B51B9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9B04D8" w:rsidRPr="00550005" w:rsidRDefault="009B04D8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8E6AD8" w:rsidRPr="00550005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 указанной в п.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</w:t>
      </w:r>
      <w:r w:rsidR="00157BB9"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ЗАКАЗЧИКУ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 окончании обучения при условии успешного </w:t>
      </w:r>
      <w:r w:rsidR="00E56B9E" w:rsidRPr="00550005">
        <w:rPr>
          <w:rFonts w:ascii="Times New Roman" w:eastAsia="Times New Roman" w:hAnsi="Times New Roman" w:cs="Times New Roman"/>
          <w:sz w:val="26"/>
          <w:szCs w:val="26"/>
        </w:rPr>
        <w:t>освоения программы, указанной в п.1.1. настоящего Договора,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B01"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="00EE1B01"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="00EE1B01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6707" w:rsidRPr="00550005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39E6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157BB9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1560D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ыбирать методы и средства обучения </w:t>
      </w:r>
      <w:r w:rsidR="00D8329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="0088747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обеспечивающие высокое качество образовательного процесса.</w:t>
      </w:r>
    </w:p>
    <w:p w:rsidR="0088747F" w:rsidRPr="00550005" w:rsidRDefault="0088747F" w:rsidP="007C0E8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D83293" w:rsidRPr="00550005" w:rsidRDefault="00D83293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п.3.</w:t>
      </w:r>
      <w:r w:rsidR="009B04D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 и представить ИСПОЛНИ</w:t>
      </w:r>
      <w:r w:rsidR="00CE4C7E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ТЕЛЮ копию платежного документа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указанной в п.</w:t>
      </w:r>
      <w:r w:rsidR="00117407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744798" w:rsidRPr="00550005">
        <w:rPr>
          <w:rFonts w:ascii="Times New Roman" w:eastAsia="Times New Roman" w:hAnsi="Times New Roman"/>
          <w:sz w:val="26"/>
          <w:szCs w:val="26"/>
        </w:rPr>
        <w:t>5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>.</w:t>
      </w:r>
      <w:r w:rsidR="001D7D82" w:rsidRPr="00550005">
        <w:rPr>
          <w:rFonts w:ascii="Times New Roman" w:eastAsia="Times New Roman" w:hAnsi="Times New Roman"/>
          <w:sz w:val="26"/>
          <w:szCs w:val="26"/>
        </w:rPr>
        <w:t>,</w:t>
      </w:r>
      <w:r w:rsidR="00CE4C7E"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E4C7E"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="00CE4C7E"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1C6EB1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</w:t>
      </w:r>
      <w:r w:rsidR="00432364"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в</w:t>
      </w:r>
      <w:r w:rsidR="005C162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(на)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32364" w:rsidRPr="0055000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6EB1" w:rsidRPr="00550005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1C6EB1" w:rsidRDefault="001C6EB1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7C0E8D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C0E8D" w:rsidRPr="00550005" w:rsidRDefault="007C0E8D" w:rsidP="007C0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</w:t>
      </w:r>
      <w:r w:rsidR="0073335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5D61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5D61A5" w:rsidRPr="004F06DB" w:rsidRDefault="005D61A5" w:rsidP="005D61A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22738" w:rsidRPr="00550005" w:rsidRDefault="005C162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="00F22738"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программой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 xml:space="preserve"> указанной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в п.</w:t>
      </w:r>
      <w:r w:rsidR="00F22738" w:rsidRPr="00550005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 w:rsidR="00F2273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747F" w:rsidRPr="00550005" w:rsidRDefault="00550005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476C26" w:rsidRPr="0055000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8747F" w:rsidRPr="00550005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 услуг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</w:t>
      </w:r>
      <w:r w:rsidR="00432364" w:rsidRPr="00550005">
        <w:rPr>
          <w:rFonts w:ascii="Times New Roman" w:hAnsi="Times New Roman" w:cs="Times New Roman"/>
          <w:sz w:val="26"/>
          <w:szCs w:val="26"/>
        </w:rPr>
        <w:t> </w:t>
      </w:r>
      <w:r w:rsidR="000D610F" w:rsidRPr="00550005">
        <w:rPr>
          <w:rFonts w:ascii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рава и обязанности ИСПОЛНИТЕЛЯ и </w:t>
      </w:r>
      <w:r w:rsidR="00D83293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определяются 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ставом, </w:t>
      </w:r>
      <w:r w:rsidR="00183935" w:rsidRPr="00550005">
        <w:rPr>
          <w:rFonts w:ascii="Times New Roman" w:eastAsia="Times New Roman" w:hAnsi="Times New Roman" w:cs="Times New Roman"/>
          <w:sz w:val="26"/>
          <w:szCs w:val="26"/>
        </w:rPr>
        <w:t>локальными нормативными актами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ИСПОЛНИТЕЛЯ</w:t>
      </w:r>
      <w:r w:rsidR="00CC1DAA"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6207" w:rsidRPr="00550005" w:rsidRDefault="00196207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747F" w:rsidRPr="00550005" w:rsidRDefault="0088747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0D610F" w:rsidRPr="00550005" w:rsidRDefault="000D610F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ED" w:rsidRPr="00550005" w:rsidRDefault="006C6CED" w:rsidP="007C0E8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</w:t>
      </w:r>
      <w:r w:rsidR="00860CEE" w:rsidRPr="005500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бразовательных услуг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п.1.1. настоящего Договора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 весь период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обучения определяется  ИСПОЛНИТЕЛЕМ  и  составляет __________________________</w:t>
      </w:r>
      <w:r w:rsidR="00555578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="00915243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C6CED" w:rsidRPr="00550005" w:rsidRDefault="006C6CED" w:rsidP="001F495B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начала каждого этапа обучения,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 в п.1.2. настоящего Договора</w:t>
      </w:r>
      <w:r w:rsidR="005C1625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555578" w:rsidRPr="00550005">
        <w:rPr>
          <w:rStyle w:val="ac"/>
          <w:rFonts w:ascii="Times New Roman" w:eastAsia="Times New Roman" w:hAnsi="Times New Roman" w:cs="Times New Roman"/>
          <w:sz w:val="32"/>
          <w:szCs w:val="32"/>
          <w:vertAlign w:val="baseline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9324A8"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42B" w:rsidRPr="00550005" w:rsidRDefault="00D4342B" w:rsidP="00C7091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D4342B" w:rsidRPr="00550005" w:rsidRDefault="00D4342B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6C3C9A" w:rsidRPr="00550005" w:rsidRDefault="006C3C9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B04D8" w:rsidRPr="00550005" w:rsidRDefault="009B04D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.1.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.2.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BA22D6" w:rsidRPr="00550005" w:rsidRDefault="00275198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>настояще</w:t>
      </w:r>
      <w:r w:rsidR="00550005" w:rsidRPr="00550005">
        <w:rPr>
          <w:rFonts w:ascii="Times New Roman" w:eastAsia="Times New Roman" w:hAnsi="Times New Roman" w:cs="Times New Roman"/>
          <w:sz w:val="26"/>
          <w:szCs w:val="26"/>
        </w:rPr>
        <w:t>му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821" w:rsidRPr="00550005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="00BA22D6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670543" w:rsidRPr="00550005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:rsidR="000D610F" w:rsidRPr="00550005" w:rsidRDefault="00C111D5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22D6" w:rsidRPr="0055000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71510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="008C296C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расторгнут по инициативе ИСПОЛНИТЕЛЯ в одностороннем порядке в случаях: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установления нарушения порядка приема в Финансовый университет, повлекшего по вине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незаконное зачисление;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невозможности надлежащего исполнения обязательств по оказанию образовательных услуг вследствие действий (бездействий) </w:t>
      </w:r>
      <w:r w:rsidR="00C111D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D7B66" w:rsidRPr="00550005" w:rsidRDefault="009D7B66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D7B66" w:rsidRPr="00550005" w:rsidRDefault="00C0163A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 При досрочном расторжении </w:t>
      </w:r>
      <w:r w:rsidR="00550005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</w:t>
      </w:r>
      <w:r w:rsidR="009324A8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ИСПОЛНИТЕЛЬ возвращает ЗАКАЗЧИКУ внесенную плату за вычетом суммы, фактически израсходованн</w:t>
      </w:r>
      <w:r w:rsidR="00670543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9D7B66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обучение.</w:t>
      </w: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0D610F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5347DD" w:rsidRPr="00550005" w:rsidRDefault="005347DD" w:rsidP="001F495B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D473EA" w:rsidRPr="00D473EA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0D610F" w:rsidRPr="00550005" w:rsidRDefault="00D473EA" w:rsidP="00D473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="00321C6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 w:rsidR="00A95A48">
        <w:rPr>
          <w:rFonts w:ascii="Times New Roman" w:hAnsi="Times New Roman" w:cs="Times New Roman"/>
          <w:color w:val="000000"/>
          <w:sz w:val="26"/>
          <w:szCs w:val="26"/>
        </w:rPr>
        <w:t>с ИСПОЛНИТЕЛЯ _______________ .</w:t>
      </w:r>
    </w:p>
    <w:p w:rsidR="00D473EA" w:rsidRDefault="00D473EA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0D610F" w:rsidRPr="00550005" w:rsidRDefault="000D610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5347DD" w:rsidRPr="00550005" w:rsidRDefault="005347DD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10F" w:rsidRPr="00550005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12BA4"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8AE" w:rsidRPr="00550005">
        <w:rPr>
          <w:rFonts w:ascii="Times New Roman" w:eastAsia="Times New Roman" w:hAnsi="Times New Roman" w:cs="Times New Roman"/>
          <w:sz w:val="26"/>
          <w:szCs w:val="26"/>
        </w:rPr>
        <w:t>даты</w:t>
      </w:r>
      <w:r w:rsidR="000D610F" w:rsidRPr="00550005">
        <w:rPr>
          <w:rFonts w:ascii="Times New Roman" w:eastAsia="Times New Roman" w:hAnsi="Times New Roman" w:cs="Times New Roman"/>
          <w:sz w:val="26"/>
          <w:szCs w:val="26"/>
        </w:rPr>
        <w:t xml:space="preserve"> подписания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обеими СТОРОНАМИ и действует до </w:t>
      </w:r>
      <w:r w:rsidR="00E057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______ 20__ г.</w:t>
      </w:r>
    </w:p>
    <w:p w:rsidR="0096714C" w:rsidRPr="002A11F7" w:rsidRDefault="000630E3" w:rsidP="002A1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6.2</w:t>
      </w:r>
      <w:r w:rsidR="00275198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</w:t>
      </w:r>
      <w:r w:rsidR="00E057A4" w:rsidRPr="0055000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063F5F" w:rsidRDefault="00C111D5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4798" w:rsidRPr="0055000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0D610F"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составлен в </w:t>
      </w:r>
      <w:r w:rsidR="00F12BA4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="000D610F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экземплярах, по одному для каждой из СТОРОН, имеющих одинаковую юридическую силу.</w:t>
      </w:r>
    </w:p>
    <w:p w:rsidR="002A11F7" w:rsidRPr="00550005" w:rsidRDefault="002A11F7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473EA" w:rsidRDefault="00D473EA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080" w:rsidRDefault="00F36080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6080" w:rsidRDefault="00F36080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11F7" w:rsidRDefault="002A11F7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92A86" w:rsidRPr="00492A86" w:rsidTr="003515A8">
        <w:trPr>
          <w:trHeight w:val="4577"/>
        </w:trPr>
        <w:tc>
          <w:tcPr>
            <w:tcW w:w="3794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lastRenderedPageBreak/>
              <w:t>ИСПОЛНИТЕЛЬ:</w:t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FA0012" w:rsidRPr="00382E82" w:rsidRDefault="00FA0012" w:rsidP="00F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бюджетное учреждение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образования «Финансовый 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 при 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Правительстве Российской Федерации»</w:t>
            </w:r>
            <w:r w:rsidRPr="00382E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</w:p>
          <w:p w:rsidR="00FA0012" w:rsidRPr="004B292B" w:rsidRDefault="00FA0012" w:rsidP="00F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125167, г. Москва, пр</w:t>
            </w:r>
            <w:r w:rsidRPr="004B29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-кт Ленинградский, 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4B292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 д. 49/2</w:t>
            </w:r>
          </w:p>
          <w:p w:rsidR="00FA0012" w:rsidRPr="00382E82" w:rsidRDefault="00FA0012" w:rsidP="00FA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Смоленский филиал федерального </w:t>
            </w:r>
          </w:p>
          <w:p w:rsidR="00FA0012" w:rsidRPr="00382E82" w:rsidRDefault="00FA0012" w:rsidP="00FA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образовательного </w:t>
            </w:r>
          </w:p>
          <w:p w:rsidR="00FA0012" w:rsidRPr="00382E82" w:rsidRDefault="00FA0012" w:rsidP="00FA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бюджетного учреждения высшего</w:t>
            </w:r>
          </w:p>
          <w:p w:rsidR="00FA0012" w:rsidRPr="00382E82" w:rsidRDefault="00FA0012" w:rsidP="00FA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“Финансовый университет </w:t>
            </w:r>
          </w:p>
          <w:p w:rsidR="00FA0012" w:rsidRPr="00382E82" w:rsidRDefault="00FA0012" w:rsidP="00FA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Правительстве Российской Федерации” </w:t>
            </w:r>
          </w:p>
          <w:p w:rsidR="00FA0012" w:rsidRPr="00382E82" w:rsidRDefault="00FA0012" w:rsidP="00FA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(Смоленский филиал Финуниверситета)  </w:t>
            </w:r>
          </w:p>
          <w:p w:rsidR="00FA0012" w:rsidRPr="00382E82" w:rsidRDefault="00FA0012" w:rsidP="00FA0012">
            <w:pPr>
              <w:shd w:val="clear" w:color="auto" w:fill="FFFFFF"/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214018, г. Смоленск, проспект Гагарина,    </w:t>
            </w:r>
          </w:p>
          <w:p w:rsidR="00FA0012" w:rsidRPr="00382E82" w:rsidRDefault="00FA0012" w:rsidP="00FA0012">
            <w:pPr>
              <w:shd w:val="clear" w:color="auto" w:fill="FFFFFF"/>
              <w:spacing w:after="0" w:line="240" w:lineRule="auto"/>
              <w:ind w:left="114"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E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Банковские реквизиты</w:t>
            </w:r>
            <w:r w:rsidRPr="00382E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ИНН 7714086422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КПП 673243001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ОКТМО 66701000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КБК</w:t>
            </w: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00000000000000000130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УФК по Смоленской области 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(Смоленский филиал Финуниверситета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b/>
                <w:sz w:val="20"/>
                <w:szCs w:val="20"/>
              </w:rPr>
              <w:t>л/сч 20636Щ13660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A0012" w:rsidRPr="00F74C0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Единый казначейский счет </w:t>
            </w: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40102810445370000055</w:t>
            </w:r>
          </w:p>
          <w:p w:rsidR="00FA0012" w:rsidRPr="00F74C0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Банка </w:t>
            </w: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016614901</w:t>
            </w:r>
          </w:p>
          <w:p w:rsidR="00FA0012" w:rsidRPr="00F74C0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Казначейский счет </w:t>
            </w:r>
            <w:r w:rsidRPr="006B09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128E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расчетный счет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03214643000000016300</w:t>
            </w:r>
          </w:p>
          <w:p w:rsidR="00FA0012" w:rsidRPr="00F74C0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Смоленск Банка России // 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УФК по Смоленской области г.</w:t>
            </w:r>
            <w:r>
              <w:t> </w:t>
            </w:r>
            <w:r w:rsidRPr="00F74C02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sz w:val="20"/>
                <w:szCs w:val="20"/>
              </w:rPr>
              <w:t>ОКПО 38199116</w:t>
            </w:r>
          </w:p>
          <w:p w:rsidR="00FA0012" w:rsidRPr="00382E82" w:rsidRDefault="00FA0012" w:rsidP="00FA0012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left="114" w:right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E82">
              <w:rPr>
                <w:rFonts w:ascii="Times New Roman" w:hAnsi="Times New Roman" w:cs="Times New Roman"/>
                <w:sz w:val="20"/>
                <w:szCs w:val="20"/>
              </w:rPr>
              <w:t>ОГРН 1027700451976</w:t>
            </w:r>
          </w:p>
          <w:p w:rsidR="00492A86" w:rsidRPr="00492A86" w:rsidRDefault="00FA0012" w:rsidP="00FA00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382E8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(4812) 65-98-80</w:t>
            </w:r>
          </w:p>
        </w:tc>
        <w:tc>
          <w:tcPr>
            <w:tcW w:w="2410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92A86" w:rsidRPr="00492A86" w:rsidRDefault="00793431" w:rsidP="00683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92A86" w:rsidRPr="00492A86" w:rsidRDefault="00793431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A2B9A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1A7538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92A86" w:rsidRPr="00492A86" w:rsidTr="00492A86">
        <w:trPr>
          <w:trHeight w:val="267"/>
        </w:trPr>
        <w:tc>
          <w:tcPr>
            <w:tcW w:w="3794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 </w:t>
            </w:r>
            <w:r w:rsidR="00FA0012"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A0012" w:rsidRPr="00FA00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Земляк С.В</w:t>
            </w:r>
            <w:r w:rsidR="00FA0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0012"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92A86" w:rsidRPr="00492A86" w:rsidRDefault="00492A86" w:rsidP="0049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92A86" w:rsidRPr="00492A86" w:rsidRDefault="00492A86" w:rsidP="006830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BA4" w:rsidRDefault="00701693" w:rsidP="003515A8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 w:rsidRPr="00FA0012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</w:t>
      </w:r>
      <w:r w:rsidR="003515A8">
        <w:rPr>
          <w:rFonts w:ascii="Times New Roman" w:eastAsia="Times New Roman" w:hAnsi="Times New Roman" w:cs="Times New Roman"/>
          <w:color w:val="000000"/>
        </w:rPr>
        <w:t>МП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265AFE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AC4738" w:rsidRPr="00550005" w:rsidRDefault="00AC4738" w:rsidP="003515A8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C931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515A8" w:rsidRPr="003515A8" w:rsidRDefault="003515A8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12BA4" w:rsidRPr="000848F4" w:rsidRDefault="00F12BA4" w:rsidP="003515A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351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F12BA4" w:rsidRPr="000848F4" w:rsidRDefault="00F12BA4" w:rsidP="003515A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F12BA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="003515A8"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0848F4" w:rsidRPr="003515A8" w:rsidRDefault="00F12BA4" w:rsidP="003515A8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500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351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sectPr w:rsidR="000848F4" w:rsidRPr="003515A8" w:rsidSect="000B38AD">
      <w:footerReference w:type="default" r:id="rId11"/>
      <w:pgSz w:w="11906" w:h="16838" w:code="9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C6" w:rsidRDefault="006F56C6" w:rsidP="0088747F">
      <w:pPr>
        <w:spacing w:after="0" w:line="240" w:lineRule="auto"/>
      </w:pPr>
      <w:r>
        <w:separator/>
      </w:r>
    </w:p>
  </w:endnote>
  <w:endnote w:type="continuationSeparator" w:id="0">
    <w:p w:rsidR="006F56C6" w:rsidRDefault="006F56C6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" w:author="Зыков Данила Максимович" w:date="2024-01-15T11:39:00Z"/>
  <w:sdt>
    <w:sdtPr>
      <w:id w:val="1124664905"/>
      <w:docPartObj>
        <w:docPartGallery w:val="Page Numbers (Bottom of Page)"/>
        <w:docPartUnique/>
      </w:docPartObj>
    </w:sdtPr>
    <w:sdtEndPr/>
    <w:sdtContent>
      <w:customXmlInsRangeEnd w:id="1"/>
      <w:p w:rsidR="000B38AD" w:rsidRDefault="000B38AD">
        <w:pPr>
          <w:pStyle w:val="a5"/>
          <w:jc w:val="center"/>
          <w:rPr>
            <w:ins w:id="2" w:author="Зыков Данила Максимович" w:date="2024-01-15T11:39:00Z"/>
          </w:rPr>
        </w:pPr>
        <w:ins w:id="3" w:author="Зыков Данила Максимович" w:date="2024-01-15T11:3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F63849">
          <w:rPr>
            <w:noProof/>
          </w:rPr>
          <w:t>5</w:t>
        </w:r>
        <w:ins w:id="4" w:author="Зыков Данила Максимович" w:date="2024-01-15T11:39:00Z">
          <w:r>
            <w:fldChar w:fldCharType="end"/>
          </w:r>
        </w:ins>
      </w:p>
      <w:customXmlInsRangeStart w:id="5" w:author="Зыков Данила Максимович" w:date="2024-01-15T11:39:00Z"/>
    </w:sdtContent>
  </w:sdt>
  <w:customXmlInsRangeEnd w:id="5"/>
  <w:p w:rsidR="001B35B1" w:rsidRDefault="001B3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C6" w:rsidRDefault="006F56C6" w:rsidP="0088747F">
      <w:pPr>
        <w:spacing w:after="0" w:line="240" w:lineRule="auto"/>
      </w:pPr>
      <w:r>
        <w:separator/>
      </w:r>
    </w:p>
  </w:footnote>
  <w:footnote w:type="continuationSeparator" w:id="0">
    <w:p w:rsidR="006F56C6" w:rsidRDefault="006F56C6" w:rsidP="0088747F">
      <w:pPr>
        <w:spacing w:after="0" w:line="240" w:lineRule="auto"/>
      </w:pPr>
      <w:r>
        <w:continuationSeparator/>
      </w:r>
    </w:p>
  </w:footnote>
  <w:footnote w:id="1">
    <w:p w:rsidR="001B35B1" w:rsidRPr="00492A86" w:rsidRDefault="001B35B1" w:rsidP="001A75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c"/>
          <w:sz w:val="32"/>
          <w:szCs w:val="32"/>
        </w:rPr>
        <w:sym w:font="Symbol" w:char="F02A"/>
      </w:r>
      <w:r w:rsidR="00067DBA"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 w:rsidR="00504A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ыков Данила Максимович">
    <w15:presenceInfo w15:providerId="None" w15:userId="Зыков Данила Максим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33823"/>
    <w:rsid w:val="00046AF1"/>
    <w:rsid w:val="0005295C"/>
    <w:rsid w:val="00060B03"/>
    <w:rsid w:val="000630E3"/>
    <w:rsid w:val="00063F5F"/>
    <w:rsid w:val="00067DBA"/>
    <w:rsid w:val="00070CF0"/>
    <w:rsid w:val="0007127E"/>
    <w:rsid w:val="00071510"/>
    <w:rsid w:val="000822AF"/>
    <w:rsid w:val="000848F4"/>
    <w:rsid w:val="00094B34"/>
    <w:rsid w:val="000A309B"/>
    <w:rsid w:val="000B38AD"/>
    <w:rsid w:val="000C29AB"/>
    <w:rsid w:val="000D19BA"/>
    <w:rsid w:val="000D2D63"/>
    <w:rsid w:val="000D610F"/>
    <w:rsid w:val="000F46F2"/>
    <w:rsid w:val="00110A24"/>
    <w:rsid w:val="0011480C"/>
    <w:rsid w:val="00117407"/>
    <w:rsid w:val="00133153"/>
    <w:rsid w:val="0014763F"/>
    <w:rsid w:val="00157BB9"/>
    <w:rsid w:val="00176B66"/>
    <w:rsid w:val="00183935"/>
    <w:rsid w:val="00186964"/>
    <w:rsid w:val="00196207"/>
    <w:rsid w:val="001A7538"/>
    <w:rsid w:val="001B35B1"/>
    <w:rsid w:val="001C22A4"/>
    <w:rsid w:val="001C6EB1"/>
    <w:rsid w:val="001D7D82"/>
    <w:rsid w:val="001E7220"/>
    <w:rsid w:val="001F495B"/>
    <w:rsid w:val="00201887"/>
    <w:rsid w:val="00213EE4"/>
    <w:rsid w:val="00231559"/>
    <w:rsid w:val="00237A08"/>
    <w:rsid w:val="00251C19"/>
    <w:rsid w:val="00265AFE"/>
    <w:rsid w:val="00272345"/>
    <w:rsid w:val="00275198"/>
    <w:rsid w:val="00292475"/>
    <w:rsid w:val="002A11F7"/>
    <w:rsid w:val="002A42D6"/>
    <w:rsid w:val="002B2509"/>
    <w:rsid w:val="002C5F76"/>
    <w:rsid w:val="00300BC0"/>
    <w:rsid w:val="00304A49"/>
    <w:rsid w:val="00315847"/>
    <w:rsid w:val="00321C68"/>
    <w:rsid w:val="00333A63"/>
    <w:rsid w:val="0033430C"/>
    <w:rsid w:val="00342416"/>
    <w:rsid w:val="00345F94"/>
    <w:rsid w:val="00350190"/>
    <w:rsid w:val="003515A8"/>
    <w:rsid w:val="003603F9"/>
    <w:rsid w:val="00364E5C"/>
    <w:rsid w:val="00381D51"/>
    <w:rsid w:val="003924F6"/>
    <w:rsid w:val="003A2F38"/>
    <w:rsid w:val="003B1331"/>
    <w:rsid w:val="003C01F0"/>
    <w:rsid w:val="003C48B0"/>
    <w:rsid w:val="003D326F"/>
    <w:rsid w:val="00432364"/>
    <w:rsid w:val="004339E6"/>
    <w:rsid w:val="00436135"/>
    <w:rsid w:val="00451DBE"/>
    <w:rsid w:val="00472761"/>
    <w:rsid w:val="00476C26"/>
    <w:rsid w:val="00492547"/>
    <w:rsid w:val="00492A86"/>
    <w:rsid w:val="004A0BFF"/>
    <w:rsid w:val="004A70E5"/>
    <w:rsid w:val="004B3435"/>
    <w:rsid w:val="004B5F00"/>
    <w:rsid w:val="004B7EA9"/>
    <w:rsid w:val="004E67BB"/>
    <w:rsid w:val="004E73DE"/>
    <w:rsid w:val="00503B35"/>
    <w:rsid w:val="00504A7C"/>
    <w:rsid w:val="00512FF3"/>
    <w:rsid w:val="0051560D"/>
    <w:rsid w:val="005347DD"/>
    <w:rsid w:val="00541DB8"/>
    <w:rsid w:val="00550005"/>
    <w:rsid w:val="00553D35"/>
    <w:rsid w:val="00555578"/>
    <w:rsid w:val="00572261"/>
    <w:rsid w:val="005842D4"/>
    <w:rsid w:val="00596E8C"/>
    <w:rsid w:val="005C1625"/>
    <w:rsid w:val="005C38FC"/>
    <w:rsid w:val="005C6E94"/>
    <w:rsid w:val="005D2213"/>
    <w:rsid w:val="005D61A5"/>
    <w:rsid w:val="005D6848"/>
    <w:rsid w:val="005D7810"/>
    <w:rsid w:val="005F76B5"/>
    <w:rsid w:val="0064377E"/>
    <w:rsid w:val="00670543"/>
    <w:rsid w:val="00673F4C"/>
    <w:rsid w:val="006830FA"/>
    <w:rsid w:val="00690D08"/>
    <w:rsid w:val="006951FF"/>
    <w:rsid w:val="006A4821"/>
    <w:rsid w:val="006B51B9"/>
    <w:rsid w:val="006C2DA5"/>
    <w:rsid w:val="006C3060"/>
    <w:rsid w:val="006C3C9A"/>
    <w:rsid w:val="006C5663"/>
    <w:rsid w:val="006C6CED"/>
    <w:rsid w:val="006F56C6"/>
    <w:rsid w:val="00701693"/>
    <w:rsid w:val="00702652"/>
    <w:rsid w:val="00707F52"/>
    <w:rsid w:val="00711CED"/>
    <w:rsid w:val="00714AF7"/>
    <w:rsid w:val="007238AE"/>
    <w:rsid w:val="00727401"/>
    <w:rsid w:val="0073335C"/>
    <w:rsid w:val="00744798"/>
    <w:rsid w:val="00775CEB"/>
    <w:rsid w:val="00793431"/>
    <w:rsid w:val="007B05DD"/>
    <w:rsid w:val="007C0E8D"/>
    <w:rsid w:val="007C4B3D"/>
    <w:rsid w:val="007E4C5A"/>
    <w:rsid w:val="00811F68"/>
    <w:rsid w:val="00822032"/>
    <w:rsid w:val="00837929"/>
    <w:rsid w:val="008469C6"/>
    <w:rsid w:val="00860C68"/>
    <w:rsid w:val="00860CEE"/>
    <w:rsid w:val="0088747F"/>
    <w:rsid w:val="008A2012"/>
    <w:rsid w:val="008A3686"/>
    <w:rsid w:val="008B5725"/>
    <w:rsid w:val="008C1791"/>
    <w:rsid w:val="008C19CB"/>
    <w:rsid w:val="008C296C"/>
    <w:rsid w:val="008C76AC"/>
    <w:rsid w:val="008D2454"/>
    <w:rsid w:val="008E6AD8"/>
    <w:rsid w:val="0090181C"/>
    <w:rsid w:val="00902F99"/>
    <w:rsid w:val="00915243"/>
    <w:rsid w:val="0092364A"/>
    <w:rsid w:val="009324A8"/>
    <w:rsid w:val="009447C6"/>
    <w:rsid w:val="00946E64"/>
    <w:rsid w:val="00966240"/>
    <w:rsid w:val="0096714C"/>
    <w:rsid w:val="00973973"/>
    <w:rsid w:val="009929BB"/>
    <w:rsid w:val="00992C1E"/>
    <w:rsid w:val="009A2B9A"/>
    <w:rsid w:val="009B04D8"/>
    <w:rsid w:val="009D7B66"/>
    <w:rsid w:val="009E5EEA"/>
    <w:rsid w:val="009F3AC4"/>
    <w:rsid w:val="00A43004"/>
    <w:rsid w:val="00A471A4"/>
    <w:rsid w:val="00A707E4"/>
    <w:rsid w:val="00A7103B"/>
    <w:rsid w:val="00A95A48"/>
    <w:rsid w:val="00A95E66"/>
    <w:rsid w:val="00AB7ED0"/>
    <w:rsid w:val="00AC4738"/>
    <w:rsid w:val="00AD6707"/>
    <w:rsid w:val="00B064A3"/>
    <w:rsid w:val="00B123C0"/>
    <w:rsid w:val="00B129A4"/>
    <w:rsid w:val="00B262E7"/>
    <w:rsid w:val="00B32A5C"/>
    <w:rsid w:val="00B67074"/>
    <w:rsid w:val="00B86872"/>
    <w:rsid w:val="00B92B54"/>
    <w:rsid w:val="00BA22D6"/>
    <w:rsid w:val="00BB2258"/>
    <w:rsid w:val="00BB52FD"/>
    <w:rsid w:val="00BF54E5"/>
    <w:rsid w:val="00C0163A"/>
    <w:rsid w:val="00C04A67"/>
    <w:rsid w:val="00C111D5"/>
    <w:rsid w:val="00C165D1"/>
    <w:rsid w:val="00C32A28"/>
    <w:rsid w:val="00C455CF"/>
    <w:rsid w:val="00C50863"/>
    <w:rsid w:val="00C50AD1"/>
    <w:rsid w:val="00C52797"/>
    <w:rsid w:val="00C642E4"/>
    <w:rsid w:val="00C70914"/>
    <w:rsid w:val="00C84BBF"/>
    <w:rsid w:val="00C93111"/>
    <w:rsid w:val="00CA0F6B"/>
    <w:rsid w:val="00CC1DAA"/>
    <w:rsid w:val="00CC389B"/>
    <w:rsid w:val="00CE4C7E"/>
    <w:rsid w:val="00D25D3B"/>
    <w:rsid w:val="00D37775"/>
    <w:rsid w:val="00D4230A"/>
    <w:rsid w:val="00D4230C"/>
    <w:rsid w:val="00D4342B"/>
    <w:rsid w:val="00D473EA"/>
    <w:rsid w:val="00D83293"/>
    <w:rsid w:val="00E057A4"/>
    <w:rsid w:val="00E05F78"/>
    <w:rsid w:val="00E25CB5"/>
    <w:rsid w:val="00E35B4B"/>
    <w:rsid w:val="00E56B9E"/>
    <w:rsid w:val="00E9497E"/>
    <w:rsid w:val="00EA5C58"/>
    <w:rsid w:val="00EE1B01"/>
    <w:rsid w:val="00F01DCD"/>
    <w:rsid w:val="00F07670"/>
    <w:rsid w:val="00F12BA4"/>
    <w:rsid w:val="00F22738"/>
    <w:rsid w:val="00F36080"/>
    <w:rsid w:val="00F4433F"/>
    <w:rsid w:val="00F63849"/>
    <w:rsid w:val="00F67D24"/>
    <w:rsid w:val="00F812C4"/>
    <w:rsid w:val="00F84A9A"/>
    <w:rsid w:val="00F85249"/>
    <w:rsid w:val="00F86A36"/>
    <w:rsid w:val="00F92C1A"/>
    <w:rsid w:val="00FA0012"/>
    <w:rsid w:val="00FB02E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2574D13-6803-4232-BDA2-9366206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5555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55578"/>
    <w:rPr>
      <w:sz w:val="20"/>
      <w:szCs w:val="20"/>
    </w:rPr>
  </w:style>
  <w:style w:type="character" w:styleId="ac">
    <w:name w:val="footnote reference"/>
    <w:basedOn w:val="a0"/>
    <w:semiHidden/>
    <w:unhideWhenUsed/>
    <w:rsid w:val="0055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9281-0958-45D7-9501-FAA73848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D67E6-7A74-4B63-B3C9-1FD1A3E5E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FA770-580D-484A-831A-FFE86AADF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004AD0-F1D0-4407-9A9D-346F3FD6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Зыков Данила Максимович</cp:lastModifiedBy>
  <cp:revision>23</cp:revision>
  <cp:lastPrinted>2015-03-05T13:04:00Z</cp:lastPrinted>
  <dcterms:created xsi:type="dcterms:W3CDTF">2023-11-10T06:50:00Z</dcterms:created>
  <dcterms:modified xsi:type="dcterms:W3CDTF">2024-01-15T10:00:00Z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