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C85BDE">
        <w:rPr>
          <w:rFonts w:ascii="Times New Roman" w:hAnsi="Times New Roman"/>
          <w:b/>
          <w:bCs/>
          <w:sz w:val="24"/>
          <w:szCs w:val="24"/>
        </w:rPr>
        <w:t>В Стипендиальную комиссию Финуниверситета</w:t>
      </w:r>
    </w:p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b/>
          <w:bCs/>
          <w:sz w:val="10"/>
          <w:szCs w:val="10"/>
        </w:rPr>
      </w:pPr>
    </w:p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 w:rsidRPr="00C85BDE">
        <w:rPr>
          <w:rFonts w:ascii="Times New Roman" w:hAnsi="Times New Roman"/>
          <w:b/>
          <w:bCs/>
          <w:sz w:val="24"/>
          <w:szCs w:val="24"/>
        </w:rPr>
        <w:t>от ______________________________________</w:t>
      </w:r>
    </w:p>
    <w:p w:rsidR="0064097C" w:rsidRPr="00C85BDE" w:rsidRDefault="0064097C" w:rsidP="0064097C">
      <w:pPr>
        <w:spacing w:after="0" w:line="240" w:lineRule="auto"/>
        <w:ind w:left="5103"/>
        <w:jc w:val="center"/>
        <w:rPr>
          <w:rFonts w:ascii="Times New Roman" w:hAnsi="Times New Roman"/>
          <w:bCs/>
          <w:sz w:val="24"/>
          <w:szCs w:val="24"/>
          <w:vertAlign w:val="superscript"/>
        </w:rPr>
      </w:pPr>
      <w:r w:rsidRPr="00C85BDE">
        <w:rPr>
          <w:rFonts w:ascii="Times New Roman" w:hAnsi="Times New Roman"/>
          <w:bCs/>
          <w:sz w:val="24"/>
          <w:szCs w:val="24"/>
          <w:vertAlign w:val="superscript"/>
        </w:rPr>
        <w:t>(фамилия, имя, отчество полностью)</w:t>
      </w:r>
    </w:p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 w:rsidRPr="00C85BDE">
        <w:rPr>
          <w:rFonts w:ascii="Times New Roman" w:hAnsi="Times New Roman"/>
          <w:b/>
          <w:bCs/>
          <w:sz w:val="24"/>
          <w:szCs w:val="24"/>
        </w:rPr>
        <w:t>________________________________________,</w:t>
      </w:r>
    </w:p>
    <w:p w:rsidR="0064097C" w:rsidRPr="00C85BDE" w:rsidRDefault="0064097C" w:rsidP="0064097C">
      <w:pPr>
        <w:spacing w:after="0" w:line="240" w:lineRule="auto"/>
        <w:ind w:left="5103"/>
        <w:jc w:val="center"/>
        <w:rPr>
          <w:rFonts w:ascii="Times New Roman" w:hAnsi="Times New Roman"/>
          <w:bCs/>
          <w:sz w:val="24"/>
          <w:szCs w:val="24"/>
          <w:vertAlign w:val="superscript"/>
        </w:rPr>
      </w:pPr>
    </w:p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 w:rsidRPr="00C85BDE">
        <w:rPr>
          <w:rFonts w:ascii="Times New Roman" w:hAnsi="Times New Roman"/>
          <w:b/>
          <w:bCs/>
          <w:sz w:val="24"/>
          <w:szCs w:val="24"/>
        </w:rPr>
        <w:t xml:space="preserve">Студента (-тки) ____________ курса  </w:t>
      </w:r>
    </w:p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 w:rsidRPr="00C85BDE">
        <w:rPr>
          <w:rFonts w:ascii="Times New Roman" w:hAnsi="Times New Roman"/>
          <w:b/>
          <w:bCs/>
          <w:sz w:val="24"/>
          <w:szCs w:val="24"/>
        </w:rPr>
        <w:t>_________________________________________</w:t>
      </w:r>
    </w:p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 w:rsidRPr="00C85BDE">
        <w:rPr>
          <w:rFonts w:ascii="Times New Roman" w:hAnsi="Times New Roman"/>
          <w:b/>
          <w:bCs/>
          <w:sz w:val="24"/>
          <w:szCs w:val="24"/>
        </w:rPr>
        <w:t>________________________________________,</w:t>
      </w:r>
    </w:p>
    <w:p w:rsidR="0064097C" w:rsidRPr="00C85BDE" w:rsidRDefault="0064097C" w:rsidP="0064097C">
      <w:pPr>
        <w:spacing w:after="0" w:line="240" w:lineRule="auto"/>
        <w:ind w:left="5103"/>
        <w:jc w:val="center"/>
        <w:rPr>
          <w:rFonts w:ascii="Times New Roman" w:hAnsi="Times New Roman"/>
          <w:bCs/>
          <w:sz w:val="24"/>
          <w:szCs w:val="24"/>
          <w:vertAlign w:val="superscript"/>
        </w:rPr>
      </w:pPr>
      <w:r w:rsidRPr="00C85BDE">
        <w:rPr>
          <w:rFonts w:ascii="Times New Roman" w:hAnsi="Times New Roman"/>
          <w:bCs/>
          <w:sz w:val="24"/>
          <w:szCs w:val="24"/>
          <w:vertAlign w:val="superscript"/>
        </w:rPr>
        <w:t>(название факультета)</w:t>
      </w:r>
    </w:p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 w:rsidRPr="00C85BDE">
        <w:rPr>
          <w:rFonts w:ascii="Times New Roman" w:hAnsi="Times New Roman"/>
          <w:b/>
          <w:bCs/>
          <w:sz w:val="24"/>
          <w:szCs w:val="24"/>
        </w:rPr>
        <w:t>Учебная группа _________________________,</w:t>
      </w:r>
    </w:p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b/>
          <w:bCs/>
          <w:sz w:val="10"/>
          <w:szCs w:val="10"/>
        </w:rPr>
      </w:pPr>
    </w:p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  <w:lang w:val="x-none" w:eastAsia="x-none"/>
        </w:rPr>
      </w:pPr>
      <w:r w:rsidRPr="00C85BDE">
        <w:rPr>
          <w:rFonts w:ascii="Times New Roman" w:hAnsi="Times New Roman"/>
          <w:b/>
          <w:bCs/>
          <w:sz w:val="24"/>
          <w:szCs w:val="24"/>
          <w:lang w:val="x-none" w:eastAsia="x-none"/>
        </w:rPr>
        <w:t>Телефон_________________________________</w:t>
      </w:r>
    </w:p>
    <w:p w:rsidR="0064097C" w:rsidRPr="00C85BDE" w:rsidRDefault="0064097C" w:rsidP="0064097C">
      <w:pPr>
        <w:spacing w:after="0" w:line="240" w:lineRule="auto"/>
        <w:ind w:left="5670"/>
        <w:rPr>
          <w:rFonts w:ascii="Times New Roman" w:hAnsi="Times New Roman"/>
          <w:b/>
          <w:bCs/>
          <w:sz w:val="10"/>
          <w:szCs w:val="10"/>
        </w:rPr>
      </w:pPr>
    </w:p>
    <w:p w:rsidR="0064097C" w:rsidRPr="00C85BDE" w:rsidRDefault="0064097C" w:rsidP="0064097C">
      <w:pPr>
        <w:keepNext/>
        <w:spacing w:after="0" w:line="240" w:lineRule="auto"/>
        <w:ind w:left="5670"/>
        <w:jc w:val="center"/>
        <w:outlineLvl w:val="5"/>
        <w:rPr>
          <w:rFonts w:ascii="Times New Roman" w:hAnsi="Times New Roman"/>
          <w:b/>
          <w:bCs/>
          <w:sz w:val="28"/>
          <w:szCs w:val="28"/>
          <w:lang w:eastAsia="x-none"/>
        </w:rPr>
      </w:pPr>
    </w:p>
    <w:p w:rsidR="0064097C" w:rsidRPr="00C85BDE" w:rsidRDefault="0064097C" w:rsidP="0064097C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bCs/>
          <w:sz w:val="28"/>
          <w:szCs w:val="28"/>
          <w:lang w:eastAsia="x-none"/>
        </w:rPr>
      </w:pPr>
      <w:r w:rsidRPr="00C85BDE">
        <w:rPr>
          <w:rFonts w:ascii="Times New Roman" w:hAnsi="Times New Roman"/>
          <w:b/>
          <w:bCs/>
          <w:sz w:val="28"/>
          <w:szCs w:val="28"/>
          <w:lang w:eastAsia="x-none"/>
        </w:rPr>
        <w:t xml:space="preserve">ЗАЯВКА НА НАЗНАЧЕНИЕ </w:t>
      </w:r>
    </w:p>
    <w:p w:rsidR="0064097C" w:rsidRPr="00C85BDE" w:rsidRDefault="008E41F3" w:rsidP="0064097C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bCs/>
          <w:sz w:val="28"/>
          <w:szCs w:val="28"/>
          <w:lang w:eastAsia="x-none"/>
        </w:rPr>
      </w:pPr>
      <w:r>
        <w:rPr>
          <w:rFonts w:ascii="Times New Roman" w:hAnsi="Times New Roman"/>
          <w:b/>
          <w:bCs/>
          <w:sz w:val="28"/>
          <w:szCs w:val="28"/>
          <w:lang w:eastAsia="x-none"/>
        </w:rPr>
        <w:t>ПОВЫШЕННОЙ ГОСУДАРСТВЕННОЙ АКАДЕМИЧЕСКОЙ СТИПЕНДИИ</w:t>
      </w:r>
    </w:p>
    <w:p w:rsidR="0064097C" w:rsidRPr="00C85BDE" w:rsidRDefault="0064097C" w:rsidP="0064097C">
      <w:pPr>
        <w:spacing w:after="0" w:line="240" w:lineRule="auto"/>
        <w:ind w:left="5670"/>
        <w:rPr>
          <w:rFonts w:ascii="Times New Roman" w:hAnsi="Times New Roman"/>
          <w:b/>
          <w:bCs/>
          <w:sz w:val="10"/>
          <w:szCs w:val="10"/>
        </w:rPr>
      </w:pPr>
    </w:p>
    <w:p w:rsidR="0064097C" w:rsidRPr="00C85BDE" w:rsidRDefault="0064097C" w:rsidP="0064097C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C85BDE">
        <w:rPr>
          <w:rFonts w:ascii="Times New Roman" w:hAnsi="Times New Roman"/>
          <w:b/>
          <w:bCs/>
          <w:i/>
          <w:sz w:val="24"/>
          <w:szCs w:val="24"/>
        </w:rPr>
        <w:tab/>
      </w:r>
      <w:r w:rsidRPr="00C85BDE">
        <w:rPr>
          <w:rFonts w:ascii="Times New Roman" w:hAnsi="Times New Roman"/>
          <w:bCs/>
          <w:i/>
          <w:sz w:val="24"/>
          <w:szCs w:val="24"/>
        </w:rPr>
        <w:t>Прошу принять мои документы на рассмотрение Стипендиальной комисси</w:t>
      </w:r>
      <w:r w:rsidR="00304F3F">
        <w:rPr>
          <w:rFonts w:ascii="Times New Roman" w:hAnsi="Times New Roman"/>
          <w:bCs/>
          <w:i/>
          <w:sz w:val="24"/>
          <w:szCs w:val="24"/>
        </w:rPr>
        <w:t>ей</w:t>
      </w:r>
      <w:r w:rsidRPr="00C85BDE">
        <w:rPr>
          <w:rFonts w:ascii="Times New Roman" w:hAnsi="Times New Roman"/>
          <w:bCs/>
          <w:i/>
          <w:sz w:val="24"/>
          <w:szCs w:val="24"/>
        </w:rPr>
        <w:t xml:space="preserve"> для назначения мне в _______ семестре 201__- 201__ учебного года </w:t>
      </w:r>
      <w:r w:rsidR="008E41F3">
        <w:rPr>
          <w:rFonts w:ascii="Times New Roman" w:hAnsi="Times New Roman"/>
          <w:i/>
          <w:sz w:val="24"/>
          <w:szCs w:val="24"/>
        </w:rPr>
        <w:t>ПГАС</w:t>
      </w:r>
      <w:r w:rsidRPr="00C85BDE">
        <w:rPr>
          <w:rFonts w:ascii="Times New Roman" w:hAnsi="Times New Roman"/>
          <w:i/>
          <w:sz w:val="24"/>
          <w:szCs w:val="24"/>
        </w:rPr>
        <w:t xml:space="preserve"> </w:t>
      </w:r>
      <w:r w:rsidRPr="00C85BDE">
        <w:rPr>
          <w:rFonts w:ascii="Times New Roman" w:hAnsi="Times New Roman"/>
          <w:bCs/>
          <w:i/>
          <w:sz w:val="24"/>
          <w:szCs w:val="24"/>
        </w:rPr>
        <w:t>за достижения в различных областях деятельности: учебной, научно-исследовательской, общественной, культурно-</w:t>
      </w:r>
      <w:r w:rsidR="00304F3F">
        <w:rPr>
          <w:rFonts w:ascii="Times New Roman" w:hAnsi="Times New Roman"/>
          <w:bCs/>
          <w:i/>
          <w:sz w:val="24"/>
          <w:szCs w:val="24"/>
        </w:rPr>
        <w:t>творческой</w:t>
      </w:r>
      <w:r w:rsidRPr="00C85BDE">
        <w:rPr>
          <w:rFonts w:ascii="Times New Roman" w:hAnsi="Times New Roman"/>
          <w:bCs/>
          <w:i/>
          <w:sz w:val="24"/>
          <w:szCs w:val="24"/>
        </w:rPr>
        <w:t>, спортивной.</w:t>
      </w:r>
    </w:p>
    <w:p w:rsidR="0064097C" w:rsidRPr="00C85BDE" w:rsidRDefault="0064097C" w:rsidP="008E41F3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  <w:lang w:eastAsia="x-none"/>
        </w:rPr>
      </w:pPr>
      <w:r w:rsidRPr="00C85BDE">
        <w:rPr>
          <w:rFonts w:ascii="Times New Roman" w:hAnsi="Times New Roman"/>
          <w:bCs/>
          <w:i/>
          <w:sz w:val="24"/>
          <w:szCs w:val="24"/>
          <w:lang w:val="x-none" w:eastAsia="x-none"/>
        </w:rPr>
        <w:t xml:space="preserve">Сообщаю о себе, что </w:t>
      </w:r>
      <w:r w:rsidR="008E41F3" w:rsidRPr="008E41F3">
        <w:rPr>
          <w:rFonts w:ascii="Times New Roman" w:hAnsi="Times New Roman"/>
          <w:bCs/>
          <w:i/>
          <w:sz w:val="24"/>
          <w:szCs w:val="24"/>
          <w:lang w:val="x-none" w:eastAsia="x-none"/>
        </w:rPr>
        <w:t xml:space="preserve">по итогам </w:t>
      </w:r>
      <w:r w:rsidR="00304F3F">
        <w:rPr>
          <w:rFonts w:ascii="Times New Roman" w:hAnsi="Times New Roman"/>
          <w:bCs/>
          <w:i/>
          <w:sz w:val="24"/>
          <w:szCs w:val="24"/>
          <w:lang w:eastAsia="x-none"/>
        </w:rPr>
        <w:t xml:space="preserve">последней </w:t>
      </w:r>
      <w:r w:rsidR="008E41F3" w:rsidRPr="008E41F3">
        <w:rPr>
          <w:rFonts w:ascii="Times New Roman" w:hAnsi="Times New Roman"/>
          <w:bCs/>
          <w:i/>
          <w:sz w:val="24"/>
          <w:szCs w:val="24"/>
          <w:lang w:val="x-none" w:eastAsia="x-none"/>
        </w:rPr>
        <w:t>промежуточной аттестации не име</w:t>
      </w:r>
      <w:r w:rsidR="008E41F3">
        <w:rPr>
          <w:rFonts w:ascii="Times New Roman" w:hAnsi="Times New Roman"/>
          <w:bCs/>
          <w:i/>
          <w:sz w:val="24"/>
          <w:szCs w:val="24"/>
          <w:lang w:eastAsia="x-none"/>
        </w:rPr>
        <w:t>ю</w:t>
      </w:r>
      <w:r w:rsidR="008E41F3" w:rsidRPr="008E41F3">
        <w:rPr>
          <w:rFonts w:ascii="Times New Roman" w:hAnsi="Times New Roman"/>
          <w:bCs/>
          <w:i/>
          <w:sz w:val="24"/>
          <w:szCs w:val="24"/>
          <w:lang w:val="x-none" w:eastAsia="x-none"/>
        </w:rPr>
        <w:t xml:space="preserve"> академических задолженностей и оценок </w:t>
      </w:r>
      <w:r w:rsidR="00641AD5">
        <w:rPr>
          <w:rFonts w:ascii="Times New Roman" w:hAnsi="Times New Roman"/>
          <w:bCs/>
          <w:i/>
          <w:sz w:val="24"/>
          <w:szCs w:val="24"/>
          <w:lang w:eastAsia="x-none"/>
        </w:rPr>
        <w:t>«</w:t>
      </w:r>
      <w:r w:rsidR="008E41F3" w:rsidRPr="008E41F3">
        <w:rPr>
          <w:rFonts w:ascii="Times New Roman" w:hAnsi="Times New Roman"/>
          <w:bCs/>
          <w:i/>
          <w:sz w:val="24"/>
          <w:szCs w:val="24"/>
          <w:lang w:val="x-none" w:eastAsia="x-none"/>
        </w:rPr>
        <w:t>удовлетворительно</w:t>
      </w:r>
      <w:r w:rsidR="00641AD5">
        <w:rPr>
          <w:rFonts w:ascii="Times New Roman" w:hAnsi="Times New Roman"/>
          <w:bCs/>
          <w:i/>
          <w:sz w:val="24"/>
          <w:szCs w:val="24"/>
          <w:lang w:eastAsia="x-none"/>
        </w:rPr>
        <w:t>»</w:t>
      </w:r>
      <w:r w:rsidR="008E41F3">
        <w:rPr>
          <w:rFonts w:ascii="Times New Roman" w:hAnsi="Times New Roman"/>
          <w:bCs/>
          <w:i/>
          <w:sz w:val="24"/>
          <w:szCs w:val="24"/>
          <w:lang w:val="x-none" w:eastAsia="x-none"/>
        </w:rPr>
        <w:t>.</w:t>
      </w:r>
    </w:p>
    <w:p w:rsidR="0064097C" w:rsidRPr="00C85BDE" w:rsidRDefault="0064097C" w:rsidP="0064097C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  <w:lang w:eastAsia="x-none"/>
        </w:rPr>
      </w:pPr>
      <w:r w:rsidRPr="00C85BDE">
        <w:rPr>
          <w:rFonts w:ascii="Times New Roman" w:hAnsi="Times New Roman"/>
          <w:bCs/>
          <w:i/>
          <w:sz w:val="24"/>
          <w:szCs w:val="24"/>
          <w:lang w:eastAsia="x-none"/>
        </w:rPr>
        <w:t xml:space="preserve">С </w:t>
      </w:r>
      <w:r w:rsidR="0075322C" w:rsidRPr="00C85BDE">
        <w:rPr>
          <w:rFonts w:ascii="Times New Roman" w:hAnsi="Times New Roman"/>
          <w:bCs/>
          <w:i/>
          <w:sz w:val="24"/>
          <w:szCs w:val="24"/>
          <w:lang w:eastAsia="x-none"/>
        </w:rPr>
        <w:t>Порядком назначения</w:t>
      </w:r>
      <w:r w:rsidRPr="00C85BDE">
        <w:rPr>
          <w:rFonts w:ascii="Times New Roman" w:hAnsi="Times New Roman"/>
          <w:bCs/>
          <w:i/>
          <w:sz w:val="24"/>
          <w:szCs w:val="24"/>
          <w:lang w:eastAsia="x-none"/>
        </w:rPr>
        <w:t xml:space="preserve"> </w:t>
      </w:r>
      <w:r w:rsidR="00641AD5">
        <w:rPr>
          <w:rFonts w:ascii="Times New Roman" w:hAnsi="Times New Roman"/>
          <w:bCs/>
          <w:i/>
          <w:sz w:val="24"/>
          <w:szCs w:val="24"/>
          <w:lang w:eastAsia="x-none"/>
        </w:rPr>
        <w:t>ПГАС</w:t>
      </w:r>
      <w:r w:rsidRPr="00C85BDE">
        <w:rPr>
          <w:rFonts w:ascii="Times New Roman" w:hAnsi="Times New Roman"/>
          <w:bCs/>
          <w:i/>
          <w:sz w:val="24"/>
          <w:szCs w:val="24"/>
          <w:lang w:eastAsia="x-none"/>
        </w:rPr>
        <w:t xml:space="preserve"> ознакомлен(а).</w:t>
      </w:r>
    </w:p>
    <w:p w:rsidR="0064097C" w:rsidRPr="00C85BDE" w:rsidRDefault="0064097C" w:rsidP="0064097C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  <w:lang w:val="x-none" w:eastAsia="x-none"/>
        </w:rPr>
      </w:pPr>
      <w:r w:rsidRPr="00C85BDE">
        <w:rPr>
          <w:rFonts w:ascii="Times New Roman" w:hAnsi="Times New Roman"/>
          <w:bCs/>
          <w:i/>
          <w:sz w:val="24"/>
          <w:szCs w:val="24"/>
          <w:lang w:eastAsia="x-none"/>
        </w:rPr>
        <w:t xml:space="preserve">К Заявке </w:t>
      </w:r>
      <w:r w:rsidRPr="00C85BDE">
        <w:rPr>
          <w:rFonts w:ascii="Times New Roman" w:hAnsi="Times New Roman"/>
          <w:bCs/>
          <w:i/>
          <w:sz w:val="24"/>
          <w:szCs w:val="24"/>
          <w:lang w:val="x-none" w:eastAsia="x-none"/>
        </w:rPr>
        <w:t>прилагаю следующие документы:</w:t>
      </w:r>
    </w:p>
    <w:p w:rsidR="0064097C" w:rsidRPr="00C85BDE" w:rsidRDefault="0064097C" w:rsidP="006409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5BDE">
        <w:rPr>
          <w:rFonts w:ascii="Times New Roman" w:hAnsi="Times New Roman"/>
          <w:sz w:val="24"/>
          <w:szCs w:val="24"/>
        </w:rPr>
        <w:t xml:space="preserve">- </w:t>
      </w:r>
      <w:r w:rsidR="008E41F3" w:rsidRPr="008E41F3">
        <w:rPr>
          <w:rFonts w:ascii="Times New Roman" w:hAnsi="Times New Roman"/>
          <w:sz w:val="24"/>
          <w:szCs w:val="24"/>
        </w:rPr>
        <w:t>Выписка ЕИС</w:t>
      </w:r>
      <w:r w:rsidRPr="008E41F3">
        <w:rPr>
          <w:rFonts w:ascii="Times New Roman" w:hAnsi="Times New Roman"/>
          <w:sz w:val="24"/>
          <w:szCs w:val="24"/>
        </w:rPr>
        <w:t>;</w:t>
      </w:r>
    </w:p>
    <w:p w:rsidR="0064097C" w:rsidRPr="00C85BDE" w:rsidRDefault="0064097C" w:rsidP="006409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5BDE">
        <w:rPr>
          <w:rFonts w:ascii="Times New Roman" w:hAnsi="Times New Roman"/>
          <w:sz w:val="24"/>
          <w:szCs w:val="24"/>
        </w:rPr>
        <w:t>- копии документов, подтверждающих мои достижения, указанные в настояще</w:t>
      </w:r>
      <w:r w:rsidR="00304F3F">
        <w:rPr>
          <w:rFonts w:ascii="Times New Roman" w:hAnsi="Times New Roman"/>
          <w:sz w:val="24"/>
          <w:szCs w:val="24"/>
        </w:rPr>
        <w:t>й</w:t>
      </w:r>
      <w:r w:rsidRPr="00C85BDE">
        <w:rPr>
          <w:rFonts w:ascii="Times New Roman" w:hAnsi="Times New Roman"/>
          <w:sz w:val="24"/>
          <w:szCs w:val="24"/>
        </w:rPr>
        <w:t xml:space="preserve"> </w:t>
      </w:r>
      <w:r w:rsidR="00304F3F">
        <w:rPr>
          <w:rFonts w:ascii="Times New Roman" w:hAnsi="Times New Roman"/>
          <w:sz w:val="24"/>
          <w:szCs w:val="24"/>
        </w:rPr>
        <w:t>Заявке</w:t>
      </w:r>
      <w:r w:rsidRPr="00C85BDE">
        <w:rPr>
          <w:rFonts w:ascii="Times New Roman" w:hAnsi="Times New Roman"/>
          <w:sz w:val="24"/>
          <w:szCs w:val="24"/>
        </w:rPr>
        <w:t>. Приложение на ________ листах.</w:t>
      </w:r>
    </w:p>
    <w:p w:rsidR="0064097C" w:rsidRPr="00C85BDE" w:rsidRDefault="0064097C" w:rsidP="0064097C">
      <w:pPr>
        <w:spacing w:after="0" w:line="240" w:lineRule="auto"/>
        <w:ind w:left="5670" w:firstLine="567"/>
        <w:rPr>
          <w:rFonts w:ascii="Times New Roman" w:hAnsi="Times New Roman"/>
          <w:sz w:val="10"/>
          <w:szCs w:val="10"/>
        </w:rPr>
      </w:pP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x-none"/>
        </w:rPr>
      </w:pP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x-none"/>
        </w:rPr>
      </w:pPr>
      <w:r w:rsidRPr="00C85BDE">
        <w:rPr>
          <w:rFonts w:ascii="Times New Roman" w:hAnsi="Times New Roman"/>
          <w:bCs/>
          <w:sz w:val="24"/>
          <w:szCs w:val="24"/>
          <w:lang w:eastAsia="x-none"/>
        </w:rPr>
        <w:t>«____» ________________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>201__ г.   ___________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>_____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>_____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 xml:space="preserve">                         ___________________</w:t>
      </w: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vertAlign w:val="superscript"/>
          <w:lang w:eastAsia="x-none"/>
        </w:rPr>
      </w:pP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                                                            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 xml:space="preserve">     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(личная подпись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 кандидата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)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                                                           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ФИО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)</w:t>
      </w: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>Деканат ____________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>______________________________________________________________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______ подтверждает обучение студента в указанной учебной группе и </w:t>
      </w:r>
      <w:r w:rsidR="00304F3F">
        <w:rPr>
          <w:rFonts w:ascii="Times New Roman" w:hAnsi="Times New Roman"/>
          <w:bCs/>
          <w:sz w:val="24"/>
          <w:szCs w:val="24"/>
          <w:lang w:eastAsia="x-none"/>
        </w:rPr>
        <w:t>соответствие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его кандидатуры </w:t>
      </w:r>
      <w:r w:rsidR="00304F3F">
        <w:rPr>
          <w:rFonts w:ascii="Times New Roman" w:hAnsi="Times New Roman"/>
          <w:bCs/>
          <w:sz w:val="24"/>
          <w:szCs w:val="24"/>
          <w:lang w:eastAsia="x-none"/>
        </w:rPr>
        <w:t>требованиям для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назначени</w:t>
      </w:r>
      <w:r w:rsidR="00304F3F">
        <w:rPr>
          <w:rFonts w:ascii="Times New Roman" w:hAnsi="Times New Roman"/>
          <w:bCs/>
          <w:sz w:val="24"/>
          <w:szCs w:val="24"/>
          <w:lang w:eastAsia="x-none"/>
        </w:rPr>
        <w:t>я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</w:t>
      </w:r>
      <w:r w:rsidR="008E41F3">
        <w:rPr>
          <w:rFonts w:ascii="Times New Roman" w:hAnsi="Times New Roman"/>
          <w:bCs/>
          <w:sz w:val="24"/>
          <w:szCs w:val="24"/>
          <w:lang w:eastAsia="x-none"/>
        </w:rPr>
        <w:t>ПГАС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>.</w:t>
      </w: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/>
          <w:bCs/>
          <w:sz w:val="10"/>
          <w:szCs w:val="10"/>
          <w:lang w:val="x-none" w:eastAsia="x-none"/>
        </w:rPr>
      </w:pP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x-none"/>
        </w:rPr>
      </w:pPr>
      <w:r w:rsidRPr="00C85BDE">
        <w:rPr>
          <w:rFonts w:ascii="Times New Roman" w:hAnsi="Times New Roman"/>
          <w:bCs/>
          <w:sz w:val="24"/>
          <w:szCs w:val="24"/>
          <w:lang w:eastAsia="x-none"/>
        </w:rPr>
        <w:t>«____»________________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>201__ г..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 xml:space="preserve">  ___________________    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>_______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>______ ______________________</w:t>
      </w: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vertAlign w:val="superscript"/>
          <w:lang w:eastAsia="x-none"/>
        </w:rPr>
      </w:pP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                                          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 xml:space="preserve">            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   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должность ответственного лица)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 xml:space="preserve">    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(личная подпись)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                        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ФИО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)</w:t>
      </w:r>
    </w:p>
    <w:p w:rsidR="0064097C" w:rsidRPr="00C85BDE" w:rsidRDefault="0064097C" w:rsidP="00640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5BDE">
        <w:rPr>
          <w:rFonts w:ascii="Times New Roman" w:hAnsi="Times New Roman"/>
          <w:b/>
          <w:bCs/>
          <w:sz w:val="28"/>
          <w:szCs w:val="28"/>
        </w:rPr>
        <w:t>ТАБЛИЦА ИТОГОВЫХ РЕЗУЛЬТАТОВ</w:t>
      </w:r>
    </w:p>
    <w:tbl>
      <w:tblPr>
        <w:tblW w:w="9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6670"/>
        <w:gridCol w:w="2266"/>
      </w:tblGrid>
      <w:tr w:rsidR="0064097C" w:rsidRPr="00C85BDE" w:rsidTr="0022093D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ВИДЫ ДЕЯТЕЛЬНОСТИ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ВСЕГО ПО ВИДАМ ДЕЯТЕЛЬНОСТИ</w:t>
            </w:r>
          </w:p>
        </w:tc>
      </w:tr>
      <w:tr w:rsidR="0064097C" w:rsidRPr="00C85BDE" w:rsidTr="0022093D">
        <w:trPr>
          <w:jc w:val="center"/>
        </w:trPr>
        <w:tc>
          <w:tcPr>
            <w:tcW w:w="458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6670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Учебная деятельность</w:t>
            </w:r>
          </w:p>
        </w:tc>
        <w:tc>
          <w:tcPr>
            <w:tcW w:w="2266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64097C" w:rsidRPr="00C85BDE" w:rsidTr="0022093D">
        <w:trPr>
          <w:jc w:val="center"/>
        </w:trPr>
        <w:tc>
          <w:tcPr>
            <w:tcW w:w="458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6670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2266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64097C" w:rsidRPr="00C85BDE" w:rsidTr="0022093D">
        <w:trPr>
          <w:jc w:val="center"/>
        </w:trPr>
        <w:tc>
          <w:tcPr>
            <w:tcW w:w="458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6670" w:type="dxa"/>
          </w:tcPr>
          <w:p w:rsidR="0064097C" w:rsidRPr="00C85BDE" w:rsidRDefault="0064097C" w:rsidP="0064097C">
            <w:pPr>
              <w:spacing w:after="0" w:line="240" w:lineRule="auto"/>
              <w:rPr>
                <w:rFonts w:ascii="Times New Roman" w:hAnsi="Times New Roman" w:cs="Calibri"/>
                <w:bCs/>
                <w:i/>
                <w:sz w:val="24"/>
                <w:szCs w:val="24"/>
                <w:lang w:eastAsia="en-US"/>
              </w:rPr>
            </w:pPr>
            <w:r w:rsidRPr="00C85BDE"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  <w:t>Общественная деятельность</w:t>
            </w:r>
          </w:p>
        </w:tc>
        <w:tc>
          <w:tcPr>
            <w:tcW w:w="2266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097C" w:rsidRPr="00C85BDE" w:rsidTr="0022093D">
        <w:trPr>
          <w:jc w:val="center"/>
        </w:trPr>
        <w:tc>
          <w:tcPr>
            <w:tcW w:w="458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6670" w:type="dxa"/>
          </w:tcPr>
          <w:p w:rsidR="0064097C" w:rsidRPr="00C85BDE" w:rsidRDefault="0064097C" w:rsidP="0064097C">
            <w:pPr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  <w:r w:rsidRPr="00C85BDE">
              <w:rPr>
                <w:rFonts w:ascii="Times New Roman" w:hAnsi="Times New Roman" w:cs="Calibri"/>
                <w:b/>
                <w:bCs/>
                <w:iCs/>
                <w:sz w:val="24"/>
                <w:szCs w:val="24"/>
                <w:lang w:eastAsia="en-US"/>
              </w:rPr>
              <w:t>Культурно-творческая деятельность</w:t>
            </w:r>
          </w:p>
        </w:tc>
        <w:tc>
          <w:tcPr>
            <w:tcW w:w="2266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097C" w:rsidRPr="00C85BDE" w:rsidTr="0022093D">
        <w:trPr>
          <w:jc w:val="center"/>
        </w:trPr>
        <w:tc>
          <w:tcPr>
            <w:tcW w:w="458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6670" w:type="dxa"/>
          </w:tcPr>
          <w:p w:rsidR="0064097C" w:rsidRPr="00C85BDE" w:rsidRDefault="0064097C" w:rsidP="0064097C">
            <w:pPr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  <w:r w:rsidRPr="00C85BDE">
              <w:rPr>
                <w:rFonts w:ascii="Times New Roman" w:hAnsi="Times New Roman" w:cs="Calibri"/>
                <w:b/>
                <w:iCs/>
                <w:sz w:val="24"/>
                <w:szCs w:val="24"/>
                <w:lang w:eastAsia="en-US"/>
              </w:rPr>
              <w:t>Спортивная деятельность</w:t>
            </w:r>
          </w:p>
        </w:tc>
        <w:tc>
          <w:tcPr>
            <w:tcW w:w="2266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097C" w:rsidRPr="00C85BDE" w:rsidTr="0022093D">
        <w:trPr>
          <w:jc w:val="center"/>
        </w:trPr>
        <w:tc>
          <w:tcPr>
            <w:tcW w:w="458" w:type="dxa"/>
            <w:shd w:val="clear" w:color="auto" w:fill="D9D9D9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6670" w:type="dxa"/>
            <w:shd w:val="clear" w:color="auto" w:fill="D9D9D9"/>
          </w:tcPr>
          <w:p w:rsidR="0064097C" w:rsidRPr="00C85BDE" w:rsidRDefault="0064097C" w:rsidP="0064097C">
            <w:pPr>
              <w:spacing w:after="0" w:line="240" w:lineRule="auto"/>
              <w:jc w:val="right"/>
              <w:rPr>
                <w:rFonts w:ascii="Times New Roman" w:hAnsi="Times New Roman" w:cs="Calibri"/>
                <w:b/>
                <w:i/>
                <w:sz w:val="24"/>
                <w:szCs w:val="24"/>
                <w:lang w:eastAsia="en-US"/>
              </w:rPr>
            </w:pPr>
            <w:r w:rsidRPr="00C85BDE">
              <w:rPr>
                <w:rFonts w:ascii="Times New Roman" w:hAnsi="Times New Roman" w:cs="Calibri"/>
                <w:b/>
                <w:i/>
                <w:sz w:val="24"/>
                <w:szCs w:val="24"/>
                <w:lang w:eastAsia="en-US"/>
              </w:rPr>
              <w:t xml:space="preserve">ИТОГО: </w:t>
            </w:r>
          </w:p>
        </w:tc>
        <w:tc>
          <w:tcPr>
            <w:tcW w:w="2266" w:type="dxa"/>
            <w:shd w:val="clear" w:color="auto" w:fill="D9D9D9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x-none"/>
        </w:rPr>
      </w:pP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x-none"/>
        </w:rPr>
      </w:pPr>
      <w:r w:rsidRPr="00C85BDE">
        <w:rPr>
          <w:rFonts w:ascii="Times New Roman" w:hAnsi="Times New Roman"/>
          <w:bCs/>
          <w:sz w:val="24"/>
          <w:szCs w:val="24"/>
          <w:lang w:eastAsia="x-none"/>
        </w:rPr>
        <w:t>«____»________________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>201__ г.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 xml:space="preserve">  ___________________    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>_______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>______ ______________________</w:t>
      </w: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vertAlign w:val="superscript"/>
          <w:lang w:eastAsia="x-none"/>
        </w:rPr>
      </w:pP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                                          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 xml:space="preserve">            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  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 xml:space="preserve">      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декан факультета)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 xml:space="preserve">                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(личная подпись)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                        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ФИО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)</w:t>
      </w:r>
    </w:p>
    <w:p w:rsidR="0064097C" w:rsidRPr="00C85BDE" w:rsidRDefault="0064097C" w:rsidP="0064097C">
      <w:pPr>
        <w:spacing w:after="0"/>
        <w:rPr>
          <w:rFonts w:ascii="Times New Roman" w:hAnsi="Times New Roman"/>
          <w:b/>
          <w:sz w:val="28"/>
          <w:szCs w:val="28"/>
        </w:rPr>
        <w:sectPr w:rsidR="0064097C" w:rsidRPr="00C85BDE" w:rsidSect="0022093D">
          <w:headerReference w:type="default" r:id="rId11"/>
          <w:pgSz w:w="11906" w:h="16838"/>
          <w:pgMar w:top="567" w:right="567" w:bottom="567" w:left="737" w:header="709" w:footer="709" w:gutter="0"/>
          <w:pgNumType w:start="10"/>
          <w:cols w:space="708"/>
          <w:docGrid w:linePitch="360"/>
        </w:sectPr>
      </w:pPr>
    </w:p>
    <w:p w:rsidR="0059658B" w:rsidRPr="00C85BDE" w:rsidRDefault="0059658B" w:rsidP="0061483F">
      <w:pPr>
        <w:pStyle w:val="a3"/>
        <w:keepNext/>
        <w:numPr>
          <w:ilvl w:val="0"/>
          <w:numId w:val="8"/>
        </w:numPr>
        <w:spacing w:after="120"/>
        <w:ind w:left="924" w:hanging="357"/>
        <w:rPr>
          <w:rFonts w:ascii="Times New Roman" w:hAnsi="Times New Roman"/>
          <w:b/>
          <w:sz w:val="28"/>
          <w:szCs w:val="28"/>
        </w:rPr>
      </w:pPr>
      <w:r w:rsidRPr="00C85BDE">
        <w:rPr>
          <w:rFonts w:ascii="Times New Roman" w:hAnsi="Times New Roman"/>
          <w:b/>
          <w:sz w:val="28"/>
          <w:szCs w:val="28"/>
        </w:rPr>
        <w:lastRenderedPageBreak/>
        <w:t xml:space="preserve">Личные достижения студента </w:t>
      </w:r>
      <w:r w:rsidRPr="00C85BDE">
        <w:rPr>
          <w:rFonts w:ascii="Times New Roman" w:hAnsi="Times New Roman"/>
          <w:b/>
          <w:sz w:val="28"/>
          <w:szCs w:val="28"/>
          <w:u w:val="single"/>
        </w:rPr>
        <w:t>в учебной деятельности</w:t>
      </w:r>
      <w:r w:rsidRPr="00C85BDE">
        <w:rPr>
          <w:rFonts w:ascii="Times New Roman" w:hAnsi="Times New Roman"/>
          <w:b/>
          <w:sz w:val="28"/>
          <w:szCs w:val="28"/>
        </w:rPr>
        <w:t xml:space="preserve">: 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2106"/>
        <w:gridCol w:w="2147"/>
        <w:gridCol w:w="2641"/>
        <w:gridCol w:w="2042"/>
        <w:gridCol w:w="895"/>
        <w:gridCol w:w="1339"/>
      </w:tblGrid>
      <w:tr w:rsidR="009E7267" w:rsidRPr="00C85BDE" w:rsidTr="009E7267">
        <w:trPr>
          <w:trHeight w:val="1184"/>
        </w:trPr>
        <w:tc>
          <w:tcPr>
            <w:tcW w:w="4707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2106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Название (вид) мероприятия</w:t>
            </w:r>
          </w:p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7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Дата проведения/</w:t>
            </w:r>
          </w:p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1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Статус мероприятия</w:t>
            </w:r>
          </w:p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Вид подтверждающего документа</w:t>
            </w:r>
          </w:p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Общее количество баллов</w:t>
            </w:r>
          </w:p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(кол-во мероприятий умноженное на количество баллов)</w:t>
            </w:r>
          </w:p>
        </w:tc>
      </w:tr>
      <w:tr w:rsidR="009E7267" w:rsidRPr="00C85BDE" w:rsidTr="009E7267">
        <w:trPr>
          <w:trHeight w:val="235"/>
        </w:trPr>
        <w:tc>
          <w:tcPr>
            <w:tcW w:w="4707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06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47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41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42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95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39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9E7267" w:rsidRPr="00C85BDE" w:rsidTr="009E7267">
        <w:trPr>
          <w:trHeight w:val="1932"/>
        </w:trPr>
        <w:tc>
          <w:tcPr>
            <w:tcW w:w="4707" w:type="dxa"/>
            <w:vAlign w:val="center"/>
          </w:tcPr>
          <w:p w:rsidR="009E7267" w:rsidRDefault="009E7267" w:rsidP="009E7267">
            <w:pPr>
              <w:numPr>
                <w:ilvl w:val="1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AD5">
              <w:rPr>
                <w:rFonts w:ascii="Times New Roman" w:hAnsi="Times New Roman"/>
                <w:sz w:val="24"/>
                <w:szCs w:val="24"/>
              </w:rPr>
              <w:t xml:space="preserve">Получение студентом в течение не менее 2-х следующих друг за другом </w:t>
            </w:r>
            <w:r>
              <w:rPr>
                <w:rFonts w:ascii="Times New Roman" w:hAnsi="Times New Roman"/>
                <w:sz w:val="24"/>
                <w:szCs w:val="24"/>
              </w:rPr>
              <w:t>семестров</w:t>
            </w:r>
            <w:r w:rsidRPr="00641AD5">
              <w:rPr>
                <w:rFonts w:ascii="Times New Roman" w:hAnsi="Times New Roman"/>
                <w:sz w:val="24"/>
                <w:szCs w:val="24"/>
              </w:rPr>
              <w:t xml:space="preserve">, предшествующих назначению ПГАС, </w:t>
            </w:r>
            <w:r w:rsidRPr="00474B3B">
              <w:rPr>
                <w:rFonts w:ascii="Times New Roman" w:hAnsi="Times New Roman"/>
                <w:b/>
                <w:sz w:val="24"/>
                <w:szCs w:val="24"/>
              </w:rPr>
              <w:t>только оценок «отлично»</w:t>
            </w:r>
            <w:r w:rsidRPr="00641AD5">
              <w:rPr>
                <w:rFonts w:ascii="Times New Roman" w:hAnsi="Times New Roman"/>
                <w:sz w:val="24"/>
                <w:szCs w:val="24"/>
              </w:rPr>
              <w:t xml:space="preserve"> (при отсутствии академической задолженности или пересдачи экзамена</w:t>
            </w:r>
            <w:r>
              <w:rPr>
                <w:rFonts w:ascii="Times New Roman" w:hAnsi="Times New Roman"/>
                <w:sz w:val="24"/>
                <w:szCs w:val="24"/>
              </w:rPr>
              <w:t>/зачета</w:t>
            </w:r>
            <w:r w:rsidRPr="00641AD5">
              <w:rPr>
                <w:rFonts w:ascii="Times New Roman" w:hAnsi="Times New Roman"/>
                <w:sz w:val="24"/>
                <w:szCs w:val="24"/>
              </w:rPr>
              <w:t xml:space="preserve"> по неуважительной причине в течение 2 следующих друг за другом семестров, предшествующих назначению ПГАС)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7267" w:rsidRPr="00474B3B" w:rsidRDefault="009E7267" w:rsidP="0022508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4B3B">
              <w:rPr>
                <w:rFonts w:ascii="Times New Roman" w:hAnsi="Times New Roman"/>
                <w:b/>
                <w:i/>
                <w:sz w:val="24"/>
                <w:szCs w:val="24"/>
              </w:rPr>
              <w:t>Примечание:</w:t>
            </w:r>
          </w:p>
          <w:p w:rsidR="009E7267" w:rsidRPr="00C85BDE" w:rsidRDefault="009E7267" w:rsidP="0022508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B3B">
              <w:rPr>
                <w:rFonts w:ascii="Times New Roman" w:hAnsi="Times New Roman"/>
                <w:b/>
                <w:i/>
                <w:sz w:val="24"/>
                <w:szCs w:val="24"/>
              </w:rPr>
              <w:t>Численность студентов по данному критерию не может составлять более 10%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от</w:t>
            </w:r>
            <w:r w:rsidRPr="00474B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общего числа студентов факультета,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подавших заявки на ПГАС</w:t>
            </w:r>
            <w:r w:rsidRPr="00474B3B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 случае превышения, </w:t>
            </w:r>
            <w:r w:rsidRPr="0061483F">
              <w:rPr>
                <w:rFonts w:ascii="Times New Roman" w:hAnsi="Times New Roman"/>
                <w:b/>
                <w:i/>
                <w:sz w:val="24"/>
                <w:szCs w:val="24"/>
              </w:rPr>
              <w:t>факультет отбирает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10% студентов, которым засчитывается данный критерий, отдавая</w:t>
            </w:r>
            <w: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474B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риоритет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имеющим более высокий академический рейтинг.</w:t>
            </w:r>
          </w:p>
        </w:tc>
        <w:tc>
          <w:tcPr>
            <w:tcW w:w="2106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ЕИС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(два следующих друг за другом семестра, предшествующих назначению </w:t>
            </w:r>
            <w:r>
              <w:rPr>
                <w:rFonts w:ascii="Times New Roman" w:hAnsi="Times New Roman"/>
                <w:sz w:val="24"/>
                <w:szCs w:val="24"/>
              </w:rPr>
              <w:t>ПГАС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95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39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7267" w:rsidRPr="00C85BDE" w:rsidTr="009E7267">
        <w:trPr>
          <w:trHeight w:val="548"/>
        </w:trPr>
        <w:tc>
          <w:tcPr>
            <w:tcW w:w="4707" w:type="dxa"/>
            <w:shd w:val="clear" w:color="auto" w:fill="auto"/>
            <w:vAlign w:val="center"/>
          </w:tcPr>
          <w:p w:rsidR="009E7267" w:rsidRPr="00C85BDE" w:rsidRDefault="009E7267" w:rsidP="009E7267">
            <w:pPr>
              <w:numPr>
                <w:ilvl w:val="1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AD5">
              <w:rPr>
                <w:rFonts w:ascii="Times New Roman" w:hAnsi="Times New Roman"/>
                <w:sz w:val="24"/>
                <w:szCs w:val="24"/>
              </w:rPr>
              <w:t>Получение обучающ</w:t>
            </w:r>
            <w:r>
              <w:rPr>
                <w:rFonts w:ascii="Times New Roman" w:hAnsi="Times New Roman"/>
                <w:sz w:val="24"/>
                <w:szCs w:val="24"/>
              </w:rPr>
              <w:t>им</w:t>
            </w:r>
            <w:r w:rsidRPr="00641AD5">
              <w:rPr>
                <w:rFonts w:ascii="Times New Roman" w:hAnsi="Times New Roman"/>
                <w:sz w:val="24"/>
                <w:szCs w:val="24"/>
              </w:rPr>
              <w:t>ся в течение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AD5">
              <w:rPr>
                <w:rFonts w:ascii="Times New Roman" w:hAnsi="Times New Roman"/>
                <w:sz w:val="24"/>
                <w:szCs w:val="24"/>
              </w:rPr>
              <w:t>награды (приза) за результаты проектной деятельности и (или) опытно-конструкторской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9E7267" w:rsidRPr="00C85BDE" w:rsidRDefault="009E7267" w:rsidP="00225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9E7267" w:rsidRPr="00C85BDE" w:rsidRDefault="009E7267" w:rsidP="00225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7267" w:rsidRPr="00C85BDE" w:rsidTr="009E7267">
        <w:trPr>
          <w:trHeight w:val="548"/>
        </w:trPr>
        <w:tc>
          <w:tcPr>
            <w:tcW w:w="4707" w:type="dxa"/>
            <w:vMerge w:val="restart"/>
            <w:vAlign w:val="center"/>
          </w:tcPr>
          <w:p w:rsidR="009E7267" w:rsidRPr="00C85BDE" w:rsidRDefault="009E7267" w:rsidP="009E7267">
            <w:pPr>
              <w:numPr>
                <w:ilvl w:val="1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lastRenderedPageBreak/>
              <w:t>Признание претендента победителем / призёром международной, всероссийской, ведомственной, региональной олимпиады, конкурса или иного мероприятия, направленного на выявление учебных достижений студента, проведённого в течение года, предшествующ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назначению стипендии </w:t>
            </w:r>
            <w:r w:rsidRPr="00C85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(в том числе в командных мероприятиях), за исключением мероприятий, результаты которых могут быть приравнены к результатам вступительных испытаний.</w:t>
            </w:r>
          </w:p>
        </w:tc>
        <w:tc>
          <w:tcPr>
            <w:tcW w:w="2106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E7267" w:rsidRPr="00C85BDE" w:rsidRDefault="009E7267" w:rsidP="00225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2…</w:t>
            </w:r>
          </w:p>
        </w:tc>
        <w:tc>
          <w:tcPr>
            <w:tcW w:w="2147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На уровне Финуниверситета</w:t>
            </w:r>
          </w:p>
        </w:tc>
        <w:tc>
          <w:tcPr>
            <w:tcW w:w="2042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9E7267" w:rsidRPr="00C85BDE" w:rsidRDefault="009E7267" w:rsidP="00225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6/4</w:t>
            </w:r>
          </w:p>
        </w:tc>
        <w:tc>
          <w:tcPr>
            <w:tcW w:w="1339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7267" w:rsidRPr="00C85BDE" w:rsidTr="009E7267">
        <w:trPr>
          <w:trHeight w:val="690"/>
        </w:trPr>
        <w:tc>
          <w:tcPr>
            <w:tcW w:w="4707" w:type="dxa"/>
            <w:vMerge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E7267" w:rsidRPr="00C85BDE" w:rsidRDefault="009E7267" w:rsidP="00225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2…</w:t>
            </w:r>
          </w:p>
        </w:tc>
        <w:tc>
          <w:tcPr>
            <w:tcW w:w="2147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На региональном (ведомственном, межвузовском уровне)</w:t>
            </w:r>
          </w:p>
        </w:tc>
        <w:tc>
          <w:tcPr>
            <w:tcW w:w="2042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9E7267" w:rsidRPr="00C85BDE" w:rsidRDefault="009E7267" w:rsidP="00225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8/6</w:t>
            </w:r>
          </w:p>
        </w:tc>
        <w:tc>
          <w:tcPr>
            <w:tcW w:w="1339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9E7267" w:rsidRPr="00C85BDE" w:rsidTr="009E7267">
        <w:trPr>
          <w:trHeight w:val="561"/>
        </w:trPr>
        <w:tc>
          <w:tcPr>
            <w:tcW w:w="4707" w:type="dxa"/>
            <w:vMerge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E7267" w:rsidRPr="00C85BDE" w:rsidRDefault="009E7267" w:rsidP="00225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2…</w:t>
            </w:r>
          </w:p>
        </w:tc>
        <w:tc>
          <w:tcPr>
            <w:tcW w:w="2147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На всероссийском уровне</w:t>
            </w:r>
          </w:p>
        </w:tc>
        <w:tc>
          <w:tcPr>
            <w:tcW w:w="2042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9E7267" w:rsidRPr="00C85BDE" w:rsidRDefault="009E7267" w:rsidP="00225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10/8</w:t>
            </w:r>
          </w:p>
        </w:tc>
        <w:tc>
          <w:tcPr>
            <w:tcW w:w="1339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7267" w:rsidRPr="00C85BDE" w:rsidTr="009E7267">
        <w:trPr>
          <w:trHeight w:val="994"/>
        </w:trPr>
        <w:tc>
          <w:tcPr>
            <w:tcW w:w="4707" w:type="dxa"/>
            <w:vMerge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E7267" w:rsidRPr="00C85BDE" w:rsidRDefault="009E7267" w:rsidP="00225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2…</w:t>
            </w:r>
          </w:p>
        </w:tc>
        <w:tc>
          <w:tcPr>
            <w:tcW w:w="2147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042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9E7267" w:rsidRPr="00C85BDE" w:rsidRDefault="009E7267" w:rsidP="00225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12/10</w:t>
            </w:r>
          </w:p>
        </w:tc>
        <w:tc>
          <w:tcPr>
            <w:tcW w:w="1339" w:type="dxa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7267" w:rsidRPr="00C85BDE" w:rsidTr="009E7267">
        <w:trPr>
          <w:trHeight w:val="554"/>
        </w:trPr>
        <w:tc>
          <w:tcPr>
            <w:tcW w:w="4707" w:type="dxa"/>
            <w:vMerge w:val="restart"/>
            <w:shd w:val="clear" w:color="auto" w:fill="auto"/>
            <w:vAlign w:val="center"/>
          </w:tcPr>
          <w:p w:rsidR="009E7267" w:rsidRPr="000476D6" w:rsidRDefault="009E7267" w:rsidP="00225087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1.4. Победа/участие в финале кейс-чемпионате обучающегося (команды), проводимого в течение года обучения в Финуниверситете, предшествующего назначению повышенной стипендии</w:t>
            </w:r>
          </w:p>
        </w:tc>
        <w:tc>
          <w:tcPr>
            <w:tcW w:w="2106" w:type="dxa"/>
            <w:vAlign w:val="center"/>
          </w:tcPr>
          <w:p w:rsidR="009E7267" w:rsidRPr="000476D6" w:rsidRDefault="009E7267" w:rsidP="002250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  <w:p w:rsidR="009E7267" w:rsidRPr="000476D6" w:rsidRDefault="009E7267" w:rsidP="002250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2…</w:t>
            </w:r>
          </w:p>
        </w:tc>
        <w:tc>
          <w:tcPr>
            <w:tcW w:w="2147" w:type="dxa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уровне Финуниверситета</w:t>
            </w:r>
          </w:p>
        </w:tc>
        <w:tc>
          <w:tcPr>
            <w:tcW w:w="2042" w:type="dxa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6/3</w:t>
            </w:r>
          </w:p>
        </w:tc>
        <w:tc>
          <w:tcPr>
            <w:tcW w:w="1339" w:type="dxa"/>
          </w:tcPr>
          <w:p w:rsidR="009E7267" w:rsidRPr="000F07C0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E7267" w:rsidRPr="00C85BDE" w:rsidTr="009E7267">
        <w:trPr>
          <w:trHeight w:val="554"/>
        </w:trPr>
        <w:tc>
          <w:tcPr>
            <w:tcW w:w="4707" w:type="dxa"/>
            <w:vMerge/>
            <w:shd w:val="clear" w:color="auto" w:fill="auto"/>
            <w:vAlign w:val="center"/>
          </w:tcPr>
          <w:p w:rsidR="009E7267" w:rsidRPr="000476D6" w:rsidRDefault="009E7267" w:rsidP="002250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9E7267" w:rsidRPr="000476D6" w:rsidRDefault="009E7267" w:rsidP="002250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  <w:p w:rsidR="009E7267" w:rsidRPr="000476D6" w:rsidRDefault="009E7267" w:rsidP="002250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2…</w:t>
            </w:r>
          </w:p>
        </w:tc>
        <w:tc>
          <w:tcPr>
            <w:tcW w:w="2147" w:type="dxa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региональном уровне</w:t>
            </w:r>
          </w:p>
        </w:tc>
        <w:tc>
          <w:tcPr>
            <w:tcW w:w="2042" w:type="dxa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8/5</w:t>
            </w:r>
          </w:p>
        </w:tc>
        <w:tc>
          <w:tcPr>
            <w:tcW w:w="1339" w:type="dxa"/>
          </w:tcPr>
          <w:p w:rsidR="009E7267" w:rsidRPr="000F07C0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E7267" w:rsidRPr="00C85BDE" w:rsidTr="009E7267">
        <w:trPr>
          <w:trHeight w:val="554"/>
        </w:trPr>
        <w:tc>
          <w:tcPr>
            <w:tcW w:w="4707" w:type="dxa"/>
            <w:vMerge/>
            <w:shd w:val="clear" w:color="auto" w:fill="auto"/>
            <w:vAlign w:val="center"/>
          </w:tcPr>
          <w:p w:rsidR="009E7267" w:rsidRPr="000476D6" w:rsidRDefault="009E7267" w:rsidP="002250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9E7267" w:rsidRPr="000476D6" w:rsidRDefault="009E7267" w:rsidP="002250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  <w:p w:rsidR="009E7267" w:rsidRPr="000476D6" w:rsidRDefault="009E7267" w:rsidP="002250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2…</w:t>
            </w:r>
          </w:p>
        </w:tc>
        <w:tc>
          <w:tcPr>
            <w:tcW w:w="2147" w:type="dxa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всероссийском уровне</w:t>
            </w:r>
          </w:p>
        </w:tc>
        <w:tc>
          <w:tcPr>
            <w:tcW w:w="2042" w:type="dxa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10/7</w:t>
            </w:r>
          </w:p>
        </w:tc>
        <w:tc>
          <w:tcPr>
            <w:tcW w:w="1339" w:type="dxa"/>
          </w:tcPr>
          <w:p w:rsidR="009E7267" w:rsidRPr="000F07C0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E7267" w:rsidRPr="00C85BDE" w:rsidTr="009E7267">
        <w:trPr>
          <w:trHeight w:val="554"/>
        </w:trPr>
        <w:tc>
          <w:tcPr>
            <w:tcW w:w="4707" w:type="dxa"/>
            <w:vMerge/>
            <w:shd w:val="clear" w:color="auto" w:fill="auto"/>
            <w:vAlign w:val="center"/>
          </w:tcPr>
          <w:p w:rsidR="009E7267" w:rsidRPr="000476D6" w:rsidRDefault="009E7267" w:rsidP="002250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9E7267" w:rsidRPr="000476D6" w:rsidRDefault="009E7267" w:rsidP="002250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  <w:p w:rsidR="009E7267" w:rsidRPr="000476D6" w:rsidRDefault="009E7267" w:rsidP="002250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2…</w:t>
            </w:r>
          </w:p>
        </w:tc>
        <w:tc>
          <w:tcPr>
            <w:tcW w:w="2147" w:type="dxa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042" w:type="dxa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12/9</w:t>
            </w:r>
          </w:p>
        </w:tc>
        <w:tc>
          <w:tcPr>
            <w:tcW w:w="1339" w:type="dxa"/>
          </w:tcPr>
          <w:p w:rsidR="009E7267" w:rsidRPr="000F07C0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E7267" w:rsidRPr="00C85BDE" w:rsidTr="009E7267">
        <w:trPr>
          <w:trHeight w:val="554"/>
        </w:trPr>
        <w:tc>
          <w:tcPr>
            <w:tcW w:w="4707" w:type="dxa"/>
            <w:vMerge w:val="restart"/>
            <w:shd w:val="clear" w:color="auto" w:fill="auto"/>
            <w:vAlign w:val="center"/>
          </w:tcPr>
          <w:p w:rsidR="009E7267" w:rsidRPr="00D103B8" w:rsidRDefault="009E7267" w:rsidP="009E7267">
            <w:pPr>
              <w:pStyle w:val="a3"/>
              <w:numPr>
                <w:ilvl w:val="1"/>
                <w:numId w:val="9"/>
              </w:numPr>
              <w:tabs>
                <w:tab w:val="left" w:pos="488"/>
              </w:tabs>
              <w:spacing w:after="0" w:line="240" w:lineRule="auto"/>
              <w:ind w:left="63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03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Организатор кейс-чемпионатов в Финансовом университете и иных мероприятий (мастер-классов и тренингов, круглых столов и т.д.), направленных на популяризацию участия студентов в решении кейсов от работодателей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9E7267" w:rsidRPr="000476D6" w:rsidRDefault="009E7267" w:rsidP="002250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Кейс-чемпионатов 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39" w:type="dxa"/>
            <w:shd w:val="clear" w:color="auto" w:fill="auto"/>
          </w:tcPr>
          <w:p w:rsidR="009E7267" w:rsidRPr="000F07C0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E7267" w:rsidRPr="00C85BDE" w:rsidTr="009E7267">
        <w:trPr>
          <w:trHeight w:val="554"/>
        </w:trPr>
        <w:tc>
          <w:tcPr>
            <w:tcW w:w="4707" w:type="dxa"/>
            <w:vMerge/>
            <w:shd w:val="clear" w:color="auto" w:fill="auto"/>
            <w:vAlign w:val="center"/>
          </w:tcPr>
          <w:p w:rsidR="009E7267" w:rsidRPr="000476D6" w:rsidRDefault="009E7267" w:rsidP="002250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9E7267" w:rsidRPr="000476D6" w:rsidRDefault="009E7267" w:rsidP="002250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Иных мероприятий 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9E7267" w:rsidRPr="000476D6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39" w:type="dxa"/>
            <w:shd w:val="clear" w:color="auto" w:fill="auto"/>
          </w:tcPr>
          <w:p w:rsidR="009E7267" w:rsidRPr="000F07C0" w:rsidRDefault="009E7267" w:rsidP="002250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E7267" w:rsidRPr="00C85BDE" w:rsidTr="009E7267">
        <w:trPr>
          <w:trHeight w:val="618"/>
        </w:trPr>
        <w:tc>
          <w:tcPr>
            <w:tcW w:w="13643" w:type="dxa"/>
            <w:gridSpan w:val="5"/>
            <w:shd w:val="clear" w:color="auto" w:fill="D9D9D9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5BDE">
              <w:rPr>
                <w:rFonts w:ascii="Times New Roman" w:hAnsi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2234" w:type="dxa"/>
            <w:gridSpan w:val="2"/>
            <w:shd w:val="clear" w:color="auto" w:fill="D9D9D9"/>
            <w:vAlign w:val="center"/>
          </w:tcPr>
          <w:p w:rsidR="009E7267" w:rsidRPr="00C85BDE" w:rsidRDefault="009E7267" w:rsidP="00225087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5BDE">
              <w:rPr>
                <w:rFonts w:ascii="Times New Roman" w:hAnsi="Times New Roman"/>
                <w:b/>
                <w:i/>
                <w:sz w:val="24"/>
                <w:szCs w:val="24"/>
              </w:rPr>
              <w:t>баллов</w:t>
            </w:r>
          </w:p>
        </w:tc>
      </w:tr>
    </w:tbl>
    <w:p w:rsidR="009E7267" w:rsidRDefault="009E7267" w:rsidP="0059658B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6"/>
        <w:gridCol w:w="4743"/>
        <w:gridCol w:w="3388"/>
        <w:gridCol w:w="521"/>
        <w:gridCol w:w="3216"/>
      </w:tblGrid>
      <w:tr w:rsidR="0059658B" w:rsidRPr="00C85BDE" w:rsidTr="009E7267">
        <w:tc>
          <w:tcPr>
            <w:tcW w:w="3836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Pr="00C85BDE">
              <w:rPr>
                <w:bCs/>
              </w:rPr>
              <w:t>201__ г.</w:t>
            </w:r>
          </w:p>
        </w:tc>
        <w:tc>
          <w:tcPr>
            <w:tcW w:w="4743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9658B" w:rsidRPr="00C85BDE" w:rsidTr="009E7267">
        <w:tc>
          <w:tcPr>
            <w:tcW w:w="3836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кандидата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  <w:tr w:rsidR="0059658B" w:rsidRPr="00C85BDE" w:rsidTr="009E7267">
        <w:tc>
          <w:tcPr>
            <w:tcW w:w="3836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Pr="00C85BDE">
              <w:rPr>
                <w:bCs/>
              </w:rPr>
              <w:t>201__ г.</w:t>
            </w:r>
          </w:p>
        </w:tc>
        <w:tc>
          <w:tcPr>
            <w:tcW w:w="4743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*________________________</w:t>
            </w:r>
          </w:p>
        </w:tc>
        <w:tc>
          <w:tcPr>
            <w:tcW w:w="3388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9658B" w:rsidRPr="00C85BDE" w:rsidTr="009E7267">
        <w:tc>
          <w:tcPr>
            <w:tcW w:w="3836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должность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3388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</w:tbl>
    <w:p w:rsidR="0059658B" w:rsidRPr="00C85BDE" w:rsidRDefault="0059658B" w:rsidP="0059658B">
      <w:pPr>
        <w:pStyle w:val="a4"/>
        <w:jc w:val="both"/>
        <w:rPr>
          <w:bCs/>
          <w:i/>
          <w:lang w:val="ru-RU"/>
        </w:rPr>
      </w:pPr>
      <w:r w:rsidRPr="00C85BDE">
        <w:rPr>
          <w:bCs/>
          <w:i/>
          <w:lang w:val="ru-RU"/>
        </w:rPr>
        <w:t xml:space="preserve">*Право заверения данного направления деятельности имеют следующие лица: декан, </w:t>
      </w:r>
      <w:r w:rsidRPr="00C85BDE">
        <w:rPr>
          <w:i/>
          <w:color w:val="000000"/>
          <w:lang w:eastAsia="ru-RU"/>
        </w:rPr>
        <w:t>заместитель декана</w:t>
      </w:r>
      <w:r w:rsidRPr="00C85BDE">
        <w:rPr>
          <w:i/>
          <w:color w:val="000000"/>
          <w:lang w:val="ru-RU" w:eastAsia="ru-RU"/>
        </w:rPr>
        <w:t>, ответственный за учебную работу.</w:t>
      </w:r>
      <w:r w:rsidRPr="00C85BDE">
        <w:rPr>
          <w:i/>
          <w:color w:val="000000"/>
          <w:lang w:eastAsia="ru-RU"/>
        </w:rPr>
        <w:t xml:space="preserve"> </w:t>
      </w:r>
    </w:p>
    <w:p w:rsidR="005A757F" w:rsidRPr="00C85BDE" w:rsidRDefault="005A757F" w:rsidP="0061483F">
      <w:pPr>
        <w:pStyle w:val="a3"/>
        <w:keepNext/>
        <w:numPr>
          <w:ilvl w:val="0"/>
          <w:numId w:val="8"/>
        </w:numPr>
        <w:spacing w:after="120"/>
        <w:ind w:left="924" w:hanging="357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85BDE">
        <w:rPr>
          <w:rFonts w:ascii="Times New Roman" w:hAnsi="Times New Roman"/>
          <w:b/>
          <w:sz w:val="28"/>
          <w:szCs w:val="28"/>
        </w:rPr>
        <w:lastRenderedPageBreak/>
        <w:t xml:space="preserve">Личные достижения студента </w:t>
      </w:r>
      <w:r w:rsidRPr="00C85BDE">
        <w:rPr>
          <w:rFonts w:ascii="Times New Roman" w:hAnsi="Times New Roman"/>
          <w:b/>
          <w:sz w:val="28"/>
          <w:szCs w:val="28"/>
          <w:u w:val="single"/>
        </w:rPr>
        <w:t>в научно-исследовательской деятельности</w:t>
      </w:r>
      <w:r w:rsidRPr="00C85BDE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156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268"/>
        <w:gridCol w:w="1560"/>
        <w:gridCol w:w="2693"/>
        <w:gridCol w:w="2693"/>
        <w:gridCol w:w="1134"/>
        <w:gridCol w:w="1145"/>
      </w:tblGrid>
      <w:tr w:rsidR="005A757F" w:rsidRPr="00C85BDE" w:rsidTr="00CF3DBA">
        <w:trPr>
          <w:trHeight w:val="1184"/>
        </w:trPr>
        <w:tc>
          <w:tcPr>
            <w:tcW w:w="411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Название (вид) мероприятия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Дата участия/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публикации/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получения/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издания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Статус мероприятия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Вид подтверждающего документа (название, тема)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  <w:tc>
          <w:tcPr>
            <w:tcW w:w="1145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Общее количество баллов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 xml:space="preserve">(кол-во мероприятий </w:t>
            </w:r>
            <w:r w:rsidR="00951535" w:rsidRPr="00C85BDE">
              <w:rPr>
                <w:rFonts w:ascii="Times New Roman" w:hAnsi="Times New Roman"/>
                <w:sz w:val="20"/>
                <w:szCs w:val="20"/>
              </w:rPr>
              <w:t>умноженное на</w:t>
            </w:r>
            <w:r w:rsidRPr="00C85BDE">
              <w:rPr>
                <w:rFonts w:ascii="Times New Roman" w:hAnsi="Times New Roman"/>
                <w:sz w:val="20"/>
                <w:szCs w:val="20"/>
              </w:rPr>
              <w:t xml:space="preserve"> количество баллов)</w:t>
            </w:r>
          </w:p>
        </w:tc>
      </w:tr>
      <w:tr w:rsidR="005A757F" w:rsidRPr="00C85BDE" w:rsidTr="00CF3DBA">
        <w:trPr>
          <w:trHeight w:val="235"/>
        </w:trPr>
        <w:tc>
          <w:tcPr>
            <w:tcW w:w="411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45" w:type="dxa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9658B" w:rsidRPr="00C85BDE" w:rsidTr="00CF3DBA">
        <w:trPr>
          <w:trHeight w:val="466"/>
        </w:trPr>
        <w:tc>
          <w:tcPr>
            <w:tcW w:w="4111" w:type="dxa"/>
            <w:vMerge w:val="restart"/>
            <w:vAlign w:val="center"/>
          </w:tcPr>
          <w:p w:rsidR="0059658B" w:rsidRPr="00C85BDE" w:rsidRDefault="0059658B" w:rsidP="0059658B">
            <w:pPr>
              <w:numPr>
                <w:ilvl w:val="1"/>
                <w:numId w:val="1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 xml:space="preserve">Получение студентом в течение </w:t>
            </w:r>
            <w:r w:rsidR="0022093D" w:rsidRPr="00C85BD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обучения в Финуниверситете, предшествующ</w:t>
            </w:r>
            <w:r w:rsidR="009B3CAA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назначению </w:t>
            </w:r>
            <w:r w:rsidR="00951535" w:rsidRPr="00C85BDE">
              <w:rPr>
                <w:rFonts w:ascii="Times New Roman" w:hAnsi="Times New Roman"/>
                <w:sz w:val="24"/>
                <w:szCs w:val="24"/>
              </w:rPr>
              <w:t>повышенной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стипендии,</w:t>
            </w:r>
          </w:p>
          <w:p w:rsidR="0059658B" w:rsidRPr="00C85BDE" w:rsidRDefault="0059658B" w:rsidP="0059658B">
            <w:pPr>
              <w:tabs>
                <w:tab w:val="left" w:pos="377"/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 xml:space="preserve">награды (приза) за результаты научно-исследовательской работы, проводимой </w:t>
            </w:r>
            <w:r w:rsidR="00641AD5" w:rsidRPr="00641AD5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r w:rsidR="00951535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9658B" w:rsidRPr="00C85BDE" w:rsidRDefault="0059658B" w:rsidP="00596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2…</w:t>
            </w:r>
          </w:p>
        </w:tc>
        <w:tc>
          <w:tcPr>
            <w:tcW w:w="1560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9658B" w:rsidRPr="00C85BDE" w:rsidRDefault="00951535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</w:t>
            </w:r>
            <w:r w:rsidR="0059658B" w:rsidRPr="00C85BDE">
              <w:rPr>
                <w:rFonts w:ascii="Times New Roman" w:hAnsi="Times New Roman"/>
                <w:sz w:val="24"/>
                <w:szCs w:val="24"/>
              </w:rPr>
              <w:t>а уровне Финуниверситета</w:t>
            </w:r>
          </w:p>
        </w:tc>
        <w:tc>
          <w:tcPr>
            <w:tcW w:w="2693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5" w:type="dxa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58B" w:rsidRPr="00C85BDE" w:rsidTr="00CF3DBA">
        <w:trPr>
          <w:trHeight w:val="838"/>
        </w:trPr>
        <w:tc>
          <w:tcPr>
            <w:tcW w:w="4111" w:type="dxa"/>
            <w:vMerge/>
            <w:vAlign w:val="center"/>
          </w:tcPr>
          <w:p w:rsidR="0059658B" w:rsidRPr="00C85BDE" w:rsidRDefault="0059658B" w:rsidP="0059658B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9658B" w:rsidRPr="00C85BDE" w:rsidRDefault="0059658B" w:rsidP="00596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2…</w:t>
            </w:r>
          </w:p>
        </w:tc>
        <w:tc>
          <w:tcPr>
            <w:tcW w:w="1560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9658B" w:rsidRPr="00C85BDE" w:rsidRDefault="00951535" w:rsidP="0059658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</w:t>
            </w:r>
            <w:r w:rsidR="0059658B" w:rsidRPr="00C85BDE">
              <w:rPr>
                <w:rFonts w:ascii="Times New Roman" w:hAnsi="Times New Roman"/>
                <w:sz w:val="24"/>
                <w:szCs w:val="24"/>
              </w:rPr>
              <w:t>а региональном уровне</w:t>
            </w:r>
          </w:p>
        </w:tc>
        <w:tc>
          <w:tcPr>
            <w:tcW w:w="2693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5" w:type="dxa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58B" w:rsidRPr="00C85BDE" w:rsidTr="00CF3DBA">
        <w:trPr>
          <w:trHeight w:val="196"/>
        </w:trPr>
        <w:tc>
          <w:tcPr>
            <w:tcW w:w="4111" w:type="dxa"/>
            <w:vMerge/>
            <w:vAlign w:val="center"/>
          </w:tcPr>
          <w:p w:rsidR="0059658B" w:rsidRPr="00C85BDE" w:rsidRDefault="0059658B" w:rsidP="0059658B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9658B" w:rsidRPr="00C85BDE" w:rsidRDefault="0059658B" w:rsidP="00596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2…</w:t>
            </w:r>
          </w:p>
        </w:tc>
        <w:tc>
          <w:tcPr>
            <w:tcW w:w="1560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9658B" w:rsidRPr="00C85BDE" w:rsidRDefault="00951535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</w:t>
            </w:r>
            <w:r w:rsidR="0059658B" w:rsidRPr="00C85BDE">
              <w:rPr>
                <w:rFonts w:ascii="Times New Roman" w:hAnsi="Times New Roman"/>
                <w:sz w:val="24"/>
                <w:szCs w:val="24"/>
              </w:rPr>
              <w:t>а всероссийском уровне</w:t>
            </w:r>
          </w:p>
        </w:tc>
        <w:tc>
          <w:tcPr>
            <w:tcW w:w="2693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45" w:type="dxa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58B" w:rsidRPr="00C85BDE" w:rsidTr="00CF3DBA">
        <w:trPr>
          <w:trHeight w:val="327"/>
        </w:trPr>
        <w:tc>
          <w:tcPr>
            <w:tcW w:w="4111" w:type="dxa"/>
            <w:vMerge/>
            <w:vAlign w:val="center"/>
          </w:tcPr>
          <w:p w:rsidR="0059658B" w:rsidRPr="00C85BDE" w:rsidRDefault="0059658B" w:rsidP="0059658B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9658B" w:rsidRPr="00C85BDE" w:rsidRDefault="0059658B" w:rsidP="00596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2…</w:t>
            </w:r>
          </w:p>
        </w:tc>
        <w:tc>
          <w:tcPr>
            <w:tcW w:w="1560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9658B" w:rsidRPr="00C85BDE" w:rsidRDefault="00951535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</w:t>
            </w:r>
            <w:r w:rsidR="0059658B" w:rsidRPr="00C85BDE">
              <w:rPr>
                <w:rFonts w:ascii="Times New Roman" w:hAnsi="Times New Roman"/>
                <w:sz w:val="24"/>
                <w:szCs w:val="24"/>
              </w:rPr>
              <w:t>а международном уровне</w:t>
            </w:r>
          </w:p>
        </w:tc>
        <w:tc>
          <w:tcPr>
            <w:tcW w:w="2693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45" w:type="dxa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58B" w:rsidRPr="00C85BDE" w:rsidTr="00CF3DBA">
        <w:trPr>
          <w:trHeight w:val="377"/>
        </w:trPr>
        <w:tc>
          <w:tcPr>
            <w:tcW w:w="4111" w:type="dxa"/>
            <w:vAlign w:val="center"/>
          </w:tcPr>
          <w:p w:rsidR="0059658B" w:rsidRPr="00C85BDE" w:rsidRDefault="0059658B" w:rsidP="0059658B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2.2.</w:t>
            </w:r>
            <w:r w:rsidR="0022093D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Получение студентом в течение </w:t>
            </w:r>
            <w:r w:rsidR="0022093D" w:rsidRPr="00C85BD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обучения в Финуниверситете, предшествующ</w:t>
            </w:r>
            <w:r w:rsidR="009B3CAA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назначению повышенной стипендии</w:t>
            </w:r>
            <w:r w:rsidR="00951535" w:rsidRPr="00C85B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9658B" w:rsidRPr="00C85BDE" w:rsidRDefault="0059658B" w:rsidP="0059658B">
            <w:pPr>
              <w:tabs>
                <w:tab w:val="left" w:pos="377"/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 xml:space="preserve">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свидетельство), </w:t>
            </w:r>
            <w:r w:rsidR="00951535" w:rsidRPr="00C85BDE">
              <w:rPr>
                <w:rFonts w:ascii="Times New Roman" w:hAnsi="Times New Roman"/>
                <w:sz w:val="24"/>
                <w:szCs w:val="24"/>
              </w:rPr>
              <w:t xml:space="preserve">получение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гранта на выполнение научно-исследовательской работы</w:t>
            </w:r>
            <w:r w:rsidR="00951535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45" w:type="dxa"/>
          </w:tcPr>
          <w:p w:rsidR="0059658B" w:rsidRPr="00C85BDE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BD2" w:rsidRPr="00C85BDE" w:rsidTr="00E02BC1">
        <w:trPr>
          <w:trHeight w:val="429"/>
        </w:trPr>
        <w:tc>
          <w:tcPr>
            <w:tcW w:w="4111" w:type="dxa"/>
            <w:vMerge w:val="restart"/>
            <w:vAlign w:val="center"/>
          </w:tcPr>
          <w:p w:rsidR="00135BD2" w:rsidRPr="00C85BDE" w:rsidRDefault="00135BD2" w:rsidP="00E02BC1">
            <w:pPr>
              <w:tabs>
                <w:tab w:val="left" w:pos="377"/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  <w:r w:rsidR="0022093D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Pr="00992C11">
              <w:rPr>
                <w:rFonts w:ascii="Times New Roman" w:hAnsi="Times New Roman"/>
                <w:sz w:val="24"/>
                <w:szCs w:val="24"/>
              </w:rPr>
              <w:t xml:space="preserve">научной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публикации в течение года, предшествующего назначению стипендии</w:t>
            </w:r>
            <w:r w:rsidR="00D04BBC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5BD2" w:rsidRPr="00C85BDE" w:rsidRDefault="00135BD2" w:rsidP="00135BD2">
            <w:pPr>
              <w:tabs>
                <w:tab w:val="left" w:pos="377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BD2" w:rsidRPr="00C85BDE" w:rsidRDefault="00135BD2" w:rsidP="00135BD2">
            <w:pPr>
              <w:tabs>
                <w:tab w:val="left" w:pos="377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Примечание</w:t>
            </w: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135BD2" w:rsidRPr="00C85BDE" w:rsidRDefault="00135BD2" w:rsidP="00135BD2">
            <w:pPr>
              <w:numPr>
                <w:ilvl w:val="0"/>
                <w:numId w:val="2"/>
              </w:numPr>
              <w:tabs>
                <w:tab w:val="left" w:pos="377"/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 xml:space="preserve">Количество публикаций – всего не более 5, последующие учитываются </w:t>
            </w:r>
            <w:r w:rsidR="00DB2EBD" w:rsidRPr="00C85BDE">
              <w:rPr>
                <w:rFonts w:ascii="Times New Roman" w:hAnsi="Times New Roman"/>
                <w:i/>
                <w:sz w:val="24"/>
                <w:szCs w:val="24"/>
              </w:rPr>
              <w:t>с коэффициентом 0,1, кроме ВАК,</w:t>
            </w: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i/>
                <w:lang w:val="en-US"/>
              </w:rPr>
              <w:t>Web</w:t>
            </w:r>
            <w:r w:rsidRPr="00C85BDE">
              <w:rPr>
                <w:rFonts w:ascii="Times New Roman" w:hAnsi="Times New Roman"/>
                <w:i/>
              </w:rPr>
              <w:t xml:space="preserve"> </w:t>
            </w:r>
            <w:r w:rsidRPr="00C85BDE">
              <w:rPr>
                <w:rFonts w:ascii="Times New Roman" w:hAnsi="Times New Roman"/>
                <w:i/>
                <w:lang w:val="en-US"/>
              </w:rPr>
              <w:t>of</w:t>
            </w:r>
            <w:r w:rsidRPr="00C85BDE">
              <w:rPr>
                <w:rFonts w:ascii="Times New Roman" w:hAnsi="Times New Roman"/>
                <w:i/>
              </w:rPr>
              <w:t xml:space="preserve"> </w:t>
            </w:r>
            <w:r w:rsidRPr="00C85BDE">
              <w:rPr>
                <w:rFonts w:ascii="Times New Roman" w:hAnsi="Times New Roman"/>
                <w:i/>
                <w:lang w:val="en-US"/>
              </w:rPr>
              <w:t>S</w:t>
            </w:r>
            <w:r w:rsidRPr="00C85BDE">
              <w:rPr>
                <w:rFonts w:ascii="Times New Roman" w:hAnsi="Times New Roman"/>
                <w:i/>
              </w:rPr>
              <w:t>с</w:t>
            </w:r>
            <w:proofErr w:type="spellStart"/>
            <w:r w:rsidRPr="00C85BDE">
              <w:rPr>
                <w:rFonts w:ascii="Times New Roman" w:hAnsi="Times New Roman"/>
                <w:i/>
                <w:lang w:val="en-US"/>
              </w:rPr>
              <w:t>ience</w:t>
            </w:r>
            <w:proofErr w:type="spellEnd"/>
            <w:r w:rsidRPr="00C85BDE">
              <w:rPr>
                <w:rFonts w:ascii="Times New Roman" w:hAnsi="Times New Roman"/>
                <w:i/>
              </w:rPr>
              <w:t xml:space="preserve"> и </w:t>
            </w:r>
            <w:r w:rsidRPr="00C85BDE">
              <w:rPr>
                <w:rFonts w:ascii="Times New Roman" w:hAnsi="Times New Roman"/>
                <w:i/>
                <w:lang w:val="en-US"/>
              </w:rPr>
              <w:t>Scopus</w:t>
            </w:r>
            <w:r w:rsidRPr="00C85BDE">
              <w:rPr>
                <w:rFonts w:ascii="Times New Roman" w:hAnsi="Times New Roman"/>
                <w:i/>
              </w:rPr>
              <w:t>.</w:t>
            </w:r>
          </w:p>
          <w:p w:rsidR="00135BD2" w:rsidRPr="00C85BDE" w:rsidRDefault="00135BD2" w:rsidP="00E02BC1">
            <w:pPr>
              <w:numPr>
                <w:ilvl w:val="0"/>
                <w:numId w:val="2"/>
              </w:numPr>
              <w:tabs>
                <w:tab w:val="left" w:pos="377"/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Если публикация написана в соавторстве, то:</w:t>
            </w:r>
          </w:p>
          <w:p w:rsidR="00135BD2" w:rsidRPr="00C85BDE" w:rsidRDefault="00135BD2" w:rsidP="00E02BC1">
            <w:pPr>
              <w:tabs>
                <w:tab w:val="left" w:pos="377"/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- количество баллов делится на количество авторов, если статья написана обучающимися;</w:t>
            </w:r>
          </w:p>
          <w:p w:rsidR="00135BD2" w:rsidRPr="00C85BDE" w:rsidRDefault="00135BD2" w:rsidP="00E02BC1">
            <w:pPr>
              <w:tabs>
                <w:tab w:val="left" w:pos="377"/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 xml:space="preserve">- количество баллов не делится на количество авторов, если статья написана в соавторстве с </w:t>
            </w:r>
            <w:r w:rsidR="00FE0AA5" w:rsidRPr="00C85BDE">
              <w:rPr>
                <w:rFonts w:ascii="Times New Roman" w:hAnsi="Times New Roman"/>
                <w:i/>
                <w:sz w:val="24"/>
                <w:szCs w:val="24"/>
              </w:rPr>
              <w:t>научно-педагогическим работником</w:t>
            </w:r>
            <w:r w:rsidR="0018187E" w:rsidRPr="00C85BDE">
              <w:rPr>
                <w:rFonts w:ascii="Times New Roman" w:hAnsi="Times New Roman"/>
                <w:i/>
                <w:sz w:val="24"/>
                <w:szCs w:val="24"/>
              </w:rPr>
              <w:t xml:space="preserve"> Финуниверситета</w:t>
            </w: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135BD2" w:rsidRPr="00C85BDE" w:rsidRDefault="00135BD2" w:rsidP="00135BD2">
            <w:pPr>
              <w:tabs>
                <w:tab w:val="left" w:pos="377"/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5BD2" w:rsidRPr="00C85BDE" w:rsidRDefault="00D04BBC" w:rsidP="00FE0AA5">
            <w:pPr>
              <w:tabs>
                <w:tab w:val="left" w:pos="377"/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3. </w:t>
            </w:r>
            <w:r w:rsidR="00135BD2" w:rsidRPr="00C85BDE">
              <w:rPr>
                <w:rFonts w:ascii="Times New Roman" w:hAnsi="Times New Roman"/>
                <w:bCs/>
                <w:i/>
                <w:sz w:val="24"/>
                <w:szCs w:val="24"/>
              </w:rPr>
              <w:t>К каждой публикации необходимо приложить справку о проверке через систему «</w:t>
            </w:r>
            <w:proofErr w:type="spellStart"/>
            <w:r w:rsidR="00135BD2" w:rsidRPr="00C85BDE">
              <w:rPr>
                <w:rFonts w:ascii="Times New Roman" w:hAnsi="Times New Roman"/>
                <w:bCs/>
                <w:i/>
                <w:sz w:val="24"/>
                <w:szCs w:val="24"/>
              </w:rPr>
              <w:t>Антиплагиат</w:t>
            </w:r>
            <w:proofErr w:type="spellEnd"/>
            <w:r w:rsidR="00135BD2" w:rsidRPr="00C85BDE">
              <w:rPr>
                <w:rFonts w:ascii="Times New Roman" w:hAnsi="Times New Roman"/>
                <w:bCs/>
                <w:i/>
                <w:sz w:val="24"/>
                <w:szCs w:val="24"/>
              </w:rPr>
              <w:t>» (не менее 70% оригинальности текста)(</w:t>
            </w:r>
            <w:r w:rsidR="00135BD2" w:rsidRPr="00C85BDE">
              <w:rPr>
                <w:rFonts w:ascii="Times New Roman" w:hAnsi="Times New Roman"/>
                <w:i/>
                <w:sz w:val="24"/>
                <w:szCs w:val="24"/>
              </w:rPr>
              <w:t xml:space="preserve">кроме журналов из перечня ВАК, </w:t>
            </w:r>
            <w:r w:rsidR="00135BD2" w:rsidRPr="00C85BD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SCOPUS</w:t>
            </w:r>
            <w:r w:rsidR="00135BD2" w:rsidRPr="00C85BDE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r w:rsidR="00135BD2" w:rsidRPr="00C85BD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Web</w:t>
            </w:r>
            <w:r w:rsidR="00135BD2" w:rsidRPr="00C85BD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35BD2" w:rsidRPr="00C85BD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of</w:t>
            </w:r>
            <w:r w:rsidR="00135BD2" w:rsidRPr="00C85BD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35BD2" w:rsidRPr="00C85BD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Science</w:t>
            </w:r>
            <w:r w:rsidR="00135BD2" w:rsidRPr="00C85BDE">
              <w:rPr>
                <w:rFonts w:ascii="Times New Roman" w:hAnsi="Times New Roman"/>
                <w:i/>
                <w:sz w:val="24"/>
                <w:szCs w:val="24"/>
              </w:rPr>
              <w:t>, а также журнал</w:t>
            </w:r>
            <w:r w:rsidR="00FE0AA5" w:rsidRPr="00C85BDE">
              <w:rPr>
                <w:rFonts w:ascii="Times New Roman" w:hAnsi="Times New Roman"/>
                <w:i/>
                <w:sz w:val="24"/>
                <w:szCs w:val="24"/>
              </w:rPr>
              <w:t>ов</w:t>
            </w:r>
            <w:r w:rsidR="00135BD2" w:rsidRPr="00C85BDE">
              <w:rPr>
                <w:rFonts w:ascii="Times New Roman" w:hAnsi="Times New Roman"/>
                <w:i/>
                <w:sz w:val="24"/>
                <w:szCs w:val="24"/>
              </w:rPr>
              <w:t xml:space="preserve"> и издани</w:t>
            </w:r>
            <w:r w:rsidR="00FE0AA5" w:rsidRPr="00C85BDE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="00135BD2" w:rsidRPr="00C85BDE">
              <w:rPr>
                <w:rFonts w:ascii="Times New Roman" w:hAnsi="Times New Roman"/>
                <w:i/>
                <w:sz w:val="24"/>
                <w:szCs w:val="24"/>
              </w:rPr>
              <w:t xml:space="preserve"> Финансового университета)</w:t>
            </w:r>
            <w:r w:rsidR="00135BD2" w:rsidRPr="00C85BD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 письменную рецензию научного руководителя</w:t>
            </w:r>
            <w:r w:rsidR="00F43A2A" w:rsidRPr="00C85BD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(в том числе  преподавателя-соавтора публикации)</w:t>
            </w:r>
            <w:r w:rsidR="00135BD2" w:rsidRPr="00C85BDE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2…</w:t>
            </w:r>
          </w:p>
        </w:tc>
        <w:tc>
          <w:tcPr>
            <w:tcW w:w="1560" w:type="dxa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951535" w:rsidP="00135BD2">
            <w:pPr>
              <w:spacing w:after="0" w:line="240" w:lineRule="auto"/>
              <w:ind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Т</w:t>
            </w:r>
            <w:r w:rsidR="00135BD2" w:rsidRPr="00C85BDE">
              <w:rPr>
                <w:rFonts w:ascii="Times New Roman" w:hAnsi="Times New Roman"/>
                <w:sz w:val="24"/>
                <w:szCs w:val="24"/>
              </w:rPr>
              <w:t>езисы доклада, материалы конференции, проводимой в очной форме,</w:t>
            </w:r>
          </w:p>
          <w:p w:rsidR="00135BD2" w:rsidRPr="00C85BDE" w:rsidRDefault="00135BD2" w:rsidP="00135BD2">
            <w:pPr>
              <w:spacing w:after="0" w:line="240" w:lineRule="auto"/>
              <w:ind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 xml:space="preserve">с аббревиатурой </w:t>
            </w:r>
            <w:r w:rsidRPr="00C85BDE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BD2" w:rsidRPr="00C85BDE" w:rsidTr="00E02BC1">
        <w:trPr>
          <w:trHeight w:val="576"/>
        </w:trPr>
        <w:tc>
          <w:tcPr>
            <w:tcW w:w="4111" w:type="dxa"/>
            <w:vMerge/>
            <w:vAlign w:val="center"/>
          </w:tcPr>
          <w:p w:rsidR="00135BD2" w:rsidRPr="00C85BDE" w:rsidRDefault="00135BD2" w:rsidP="00135BD2">
            <w:pPr>
              <w:numPr>
                <w:ilvl w:val="0"/>
                <w:numId w:val="7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2…</w:t>
            </w:r>
          </w:p>
        </w:tc>
        <w:tc>
          <w:tcPr>
            <w:tcW w:w="1560" w:type="dxa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951535" w:rsidP="00135BD2">
            <w:pPr>
              <w:spacing w:after="0" w:line="240" w:lineRule="auto"/>
              <w:ind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В</w:t>
            </w:r>
            <w:r w:rsidR="00135BD2" w:rsidRPr="00C85BDE">
              <w:rPr>
                <w:rFonts w:ascii="Times New Roman" w:hAnsi="Times New Roman"/>
                <w:sz w:val="24"/>
                <w:szCs w:val="24"/>
              </w:rPr>
              <w:t xml:space="preserve"> журналах, индексируемых в РИНЦ </w:t>
            </w:r>
          </w:p>
          <w:p w:rsidR="00135BD2" w:rsidRPr="00C85BDE" w:rsidRDefault="00135BD2" w:rsidP="00135BD2">
            <w:pPr>
              <w:spacing w:after="0" w:line="240" w:lineRule="auto"/>
              <w:ind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(кроме журналов, включенных в перечень ВАК)</w:t>
            </w:r>
          </w:p>
        </w:tc>
        <w:tc>
          <w:tcPr>
            <w:tcW w:w="2693" w:type="dxa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BD2" w:rsidRPr="00C85BDE" w:rsidTr="00E02BC1">
        <w:trPr>
          <w:trHeight w:val="595"/>
        </w:trPr>
        <w:tc>
          <w:tcPr>
            <w:tcW w:w="4111" w:type="dxa"/>
            <w:vMerge/>
            <w:vAlign w:val="center"/>
          </w:tcPr>
          <w:p w:rsidR="00135BD2" w:rsidRPr="00C85BDE" w:rsidRDefault="00135BD2" w:rsidP="00135BD2">
            <w:pPr>
              <w:numPr>
                <w:ilvl w:val="0"/>
                <w:numId w:val="7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2…</w:t>
            </w:r>
          </w:p>
        </w:tc>
        <w:tc>
          <w:tcPr>
            <w:tcW w:w="1560" w:type="dxa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ind w:left="-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BD2" w:rsidRPr="00C85BDE" w:rsidRDefault="00D04BBC" w:rsidP="00135BD2">
            <w:pPr>
              <w:spacing w:after="0" w:line="240" w:lineRule="auto"/>
              <w:ind w:left="-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В</w:t>
            </w:r>
            <w:r w:rsidR="00135BD2" w:rsidRPr="00C85BDE">
              <w:rPr>
                <w:rFonts w:ascii="Times New Roman" w:hAnsi="Times New Roman"/>
                <w:sz w:val="24"/>
                <w:szCs w:val="24"/>
              </w:rPr>
              <w:t xml:space="preserve"> журналах, включенных в перечень ВАК</w:t>
            </w:r>
          </w:p>
          <w:p w:rsidR="00135BD2" w:rsidRPr="00C85BDE" w:rsidRDefault="00135BD2" w:rsidP="00135BD2">
            <w:pPr>
              <w:spacing w:after="0" w:line="240" w:lineRule="auto"/>
              <w:ind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5" w:type="dxa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BD2" w:rsidRPr="00C85BDE" w:rsidTr="00CF3DBA">
        <w:trPr>
          <w:trHeight w:val="556"/>
        </w:trPr>
        <w:tc>
          <w:tcPr>
            <w:tcW w:w="4111" w:type="dxa"/>
            <w:vMerge/>
            <w:vAlign w:val="center"/>
          </w:tcPr>
          <w:p w:rsidR="00135BD2" w:rsidRPr="00C85BDE" w:rsidRDefault="00135BD2" w:rsidP="00135BD2">
            <w:pPr>
              <w:numPr>
                <w:ilvl w:val="0"/>
                <w:numId w:val="7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2…</w:t>
            </w:r>
          </w:p>
        </w:tc>
        <w:tc>
          <w:tcPr>
            <w:tcW w:w="1560" w:type="dxa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D04BBC" w:rsidP="00135BD2">
            <w:pPr>
              <w:spacing w:after="0" w:line="240" w:lineRule="auto"/>
              <w:ind w:hanging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="00135BD2" w:rsidRPr="00C85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онография (автор / глава в монографии)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14/6</w:t>
            </w:r>
          </w:p>
        </w:tc>
        <w:tc>
          <w:tcPr>
            <w:tcW w:w="1145" w:type="dxa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BD2" w:rsidRPr="00C85BDE" w:rsidTr="00E02BC1">
        <w:trPr>
          <w:trHeight w:val="556"/>
        </w:trPr>
        <w:tc>
          <w:tcPr>
            <w:tcW w:w="4111" w:type="dxa"/>
            <w:vMerge/>
            <w:vAlign w:val="center"/>
          </w:tcPr>
          <w:p w:rsidR="00135BD2" w:rsidRPr="00C85BDE" w:rsidRDefault="00135BD2" w:rsidP="00135BD2">
            <w:pPr>
              <w:numPr>
                <w:ilvl w:val="0"/>
                <w:numId w:val="7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2…</w:t>
            </w:r>
          </w:p>
        </w:tc>
        <w:tc>
          <w:tcPr>
            <w:tcW w:w="1560" w:type="dxa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D04BBC" w:rsidP="00135BD2">
            <w:pPr>
              <w:spacing w:after="0" w:line="240" w:lineRule="auto"/>
              <w:ind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В</w:t>
            </w:r>
            <w:r w:rsidR="00135BD2" w:rsidRPr="00C85BDE">
              <w:rPr>
                <w:rFonts w:ascii="Times New Roman" w:hAnsi="Times New Roman"/>
                <w:sz w:val="24"/>
                <w:szCs w:val="24"/>
              </w:rPr>
              <w:t xml:space="preserve"> других изданиях, индексируемых в РИНЦ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BD2" w:rsidRPr="00C85BDE" w:rsidTr="00E02BC1">
        <w:trPr>
          <w:trHeight w:val="70"/>
        </w:trPr>
        <w:tc>
          <w:tcPr>
            <w:tcW w:w="4111" w:type="dxa"/>
            <w:vMerge/>
            <w:vAlign w:val="center"/>
          </w:tcPr>
          <w:p w:rsidR="00135BD2" w:rsidRPr="00C85BDE" w:rsidRDefault="00135BD2" w:rsidP="00135BD2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D04BBC" w:rsidP="00641AD5">
            <w:pPr>
              <w:spacing w:after="0" w:line="240" w:lineRule="auto"/>
              <w:ind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AD5">
              <w:rPr>
                <w:rFonts w:ascii="Times New Roman" w:hAnsi="Times New Roman"/>
                <w:sz w:val="24"/>
                <w:szCs w:val="24"/>
              </w:rPr>
              <w:t>В</w:t>
            </w:r>
            <w:r w:rsidR="00135BD2" w:rsidRPr="00641AD5">
              <w:rPr>
                <w:rFonts w:ascii="Times New Roman" w:hAnsi="Times New Roman"/>
                <w:sz w:val="24"/>
                <w:szCs w:val="24"/>
              </w:rPr>
              <w:t xml:space="preserve"> индексируемом международными реферативными базами цитирования </w:t>
            </w:r>
            <w:proofErr w:type="spellStart"/>
            <w:r w:rsidR="00135BD2" w:rsidRPr="00641AD5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="00135BD2" w:rsidRPr="00641A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35BD2" w:rsidRPr="00641AD5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="00135BD2" w:rsidRPr="00641A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35BD2" w:rsidRPr="00641AD5">
              <w:rPr>
                <w:rFonts w:ascii="Times New Roman" w:hAnsi="Times New Roman"/>
                <w:sz w:val="24"/>
                <w:szCs w:val="24"/>
              </w:rPr>
              <w:t>Sсience</w:t>
            </w:r>
            <w:proofErr w:type="spellEnd"/>
            <w:r w:rsidR="00135BD2" w:rsidRPr="00641AD5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="00135BD2" w:rsidRPr="00641AD5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45" w:type="dxa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BD2" w:rsidRPr="00C85BDE" w:rsidTr="00A05548">
        <w:trPr>
          <w:trHeight w:val="712"/>
        </w:trPr>
        <w:tc>
          <w:tcPr>
            <w:tcW w:w="4111" w:type="dxa"/>
            <w:vMerge w:val="restart"/>
            <w:shd w:val="clear" w:color="auto" w:fill="auto"/>
            <w:vAlign w:val="center"/>
          </w:tcPr>
          <w:p w:rsidR="00135BD2" w:rsidRPr="00C85BDE" w:rsidRDefault="00135BD2" w:rsidP="00135BD2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2.4.</w:t>
            </w:r>
            <w:r w:rsidRPr="00C85B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Участие студента (коллектива студентов) в НИД в течение года, предшествующего назначению </w:t>
            </w:r>
            <w:r w:rsidRPr="00C85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повышенной стипендии, в форме выступления с докладом на конференции,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семинаре и ином международном, всероссийском, ведомственном, региональном, подведомственном мероприятии, проводимом учреждением высшего образования, общественной или иной организацией, за исключением выступлений в рамках учебного процесса, кафедральных семинаров</w:t>
            </w:r>
            <w:r w:rsidR="00D04BBC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5BD2" w:rsidRPr="00C85BDE" w:rsidRDefault="00135BD2" w:rsidP="00135BD2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C85BDE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Примечание:</w:t>
            </w:r>
          </w:p>
          <w:p w:rsidR="00135BD2" w:rsidRPr="00C85BDE" w:rsidRDefault="00135BD2" w:rsidP="00135BD2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Cs/>
                <w:i/>
                <w:sz w:val="24"/>
                <w:szCs w:val="24"/>
              </w:rPr>
              <w:t>1. Публичное представление результатов НИР – не более 6 (1 доклад на каждом мероприятии).</w:t>
            </w:r>
          </w:p>
          <w:p w:rsidR="00135BD2" w:rsidRPr="00C85BDE" w:rsidRDefault="00135BD2" w:rsidP="00D04BBC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2. Участие только в очных конференциях (в заочных – только в </w:t>
            </w:r>
            <w:r w:rsidR="00D04BBC" w:rsidRPr="00C85BDE">
              <w:rPr>
                <w:rFonts w:ascii="Times New Roman" w:hAnsi="Times New Roman"/>
                <w:bCs/>
                <w:i/>
                <w:sz w:val="24"/>
                <w:szCs w:val="24"/>
              </w:rPr>
              <w:t>организациях высшего образования -</w:t>
            </w:r>
            <w:r w:rsidRPr="00C85BD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партнерах).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D04BBC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</w:t>
            </w:r>
            <w:r w:rsidR="00135BD2" w:rsidRPr="00C85BDE">
              <w:rPr>
                <w:rFonts w:ascii="Times New Roman" w:hAnsi="Times New Roman"/>
                <w:sz w:val="24"/>
                <w:szCs w:val="24"/>
              </w:rPr>
              <w:t xml:space="preserve">аучное </w:t>
            </w:r>
            <w:proofErr w:type="gramStart"/>
            <w:r w:rsidR="00135BD2" w:rsidRPr="00C85BDE">
              <w:rPr>
                <w:rFonts w:ascii="Times New Roman" w:hAnsi="Times New Roman"/>
                <w:sz w:val="24"/>
                <w:szCs w:val="24"/>
              </w:rPr>
              <w:t>мероприятие  Финуниверситета</w:t>
            </w:r>
            <w:proofErr w:type="gramEnd"/>
            <w:r w:rsidR="00135BD2" w:rsidRPr="00C85BDE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 xml:space="preserve">межвузовское/ </w:t>
            </w:r>
          </w:p>
          <w:p w:rsidR="00135BD2" w:rsidRPr="00C85BDE" w:rsidRDefault="00135BD2" w:rsidP="00D04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lastRenderedPageBreak/>
              <w:t>друго</w:t>
            </w:r>
            <w:r w:rsidR="00D04BBC" w:rsidRPr="00C85BDE">
              <w:rPr>
                <w:rFonts w:ascii="Times New Roman" w:hAnsi="Times New Roman"/>
                <w:sz w:val="24"/>
                <w:szCs w:val="24"/>
              </w:rPr>
              <w:t>й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4BBC" w:rsidRPr="00C85BDE">
              <w:rPr>
                <w:rFonts w:ascii="Times New Roman" w:hAnsi="Times New Roman"/>
                <w:sz w:val="24"/>
                <w:szCs w:val="24"/>
              </w:rPr>
              <w:t>образовательной организации высшего образования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BD2" w:rsidRPr="00C85BDE" w:rsidTr="00A05548">
        <w:trPr>
          <w:trHeight w:val="712"/>
        </w:trPr>
        <w:tc>
          <w:tcPr>
            <w:tcW w:w="4111" w:type="dxa"/>
            <w:vMerge/>
            <w:shd w:val="clear" w:color="auto" w:fill="auto"/>
            <w:vAlign w:val="center"/>
          </w:tcPr>
          <w:p w:rsidR="00135BD2" w:rsidRPr="00C85BDE" w:rsidRDefault="00135BD2" w:rsidP="00135BD2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2…</w:t>
            </w:r>
          </w:p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D04BBC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Р</w:t>
            </w:r>
            <w:r w:rsidR="00135BD2" w:rsidRPr="00C85BDE">
              <w:rPr>
                <w:rFonts w:ascii="Times New Roman" w:hAnsi="Times New Roman"/>
                <w:sz w:val="24"/>
                <w:szCs w:val="24"/>
              </w:rPr>
              <w:t xml:space="preserve">егиональное/ ведомственное </w:t>
            </w:r>
          </w:p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 xml:space="preserve">научное мероприятие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shd w:val="clear" w:color="auto" w:fill="auto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BD2" w:rsidRPr="00C85BDE" w:rsidTr="00A05548">
        <w:trPr>
          <w:trHeight w:val="1434"/>
        </w:trPr>
        <w:tc>
          <w:tcPr>
            <w:tcW w:w="4111" w:type="dxa"/>
            <w:vMerge/>
            <w:shd w:val="clear" w:color="auto" w:fill="auto"/>
            <w:vAlign w:val="center"/>
          </w:tcPr>
          <w:p w:rsidR="00135BD2" w:rsidRPr="00C85BDE" w:rsidRDefault="00135BD2" w:rsidP="00135BD2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E7C43" w:rsidRPr="00C85BDE" w:rsidRDefault="004E7C43" w:rsidP="004E7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Всероссийское/ международное научное мероприятие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7C43" w:rsidRPr="00C85BDE" w:rsidRDefault="004E7C43" w:rsidP="004E7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BD2" w:rsidRPr="00C85BDE" w:rsidRDefault="00135BD2" w:rsidP="004E7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  <w:shd w:val="clear" w:color="auto" w:fill="auto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BD2" w:rsidRPr="00C85BDE" w:rsidTr="00A05548">
        <w:trPr>
          <w:trHeight w:val="712"/>
        </w:trPr>
        <w:tc>
          <w:tcPr>
            <w:tcW w:w="4111" w:type="dxa"/>
            <w:vMerge w:val="restart"/>
            <w:shd w:val="clear" w:color="auto" w:fill="auto"/>
            <w:vAlign w:val="center"/>
          </w:tcPr>
          <w:p w:rsidR="00135BD2" w:rsidRPr="00C85BDE" w:rsidRDefault="00135BD2" w:rsidP="00D04BBC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 xml:space="preserve">2.5. Другие направления участия в НИД  в течение  года, предшествующего назначению </w:t>
            </w:r>
            <w:r w:rsidR="00D04BBC" w:rsidRPr="00C85BDE">
              <w:rPr>
                <w:rFonts w:ascii="Times New Roman" w:hAnsi="Times New Roman"/>
                <w:sz w:val="24"/>
                <w:szCs w:val="24"/>
              </w:rPr>
              <w:t>повышенной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стипендии</w:t>
            </w:r>
            <w:r w:rsidR="00D04BBC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D04BBC" w:rsidP="00135B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135BD2" w:rsidRPr="00C85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частие в конференциях, конгрессах, фестивалях, форумах и др. массовых научных мероприятиях </w:t>
            </w:r>
          </w:p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(без доклада)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shd w:val="clear" w:color="auto" w:fill="auto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BD2" w:rsidRPr="00C85BDE" w:rsidTr="00A05548">
        <w:trPr>
          <w:trHeight w:val="2208"/>
        </w:trPr>
        <w:tc>
          <w:tcPr>
            <w:tcW w:w="4111" w:type="dxa"/>
            <w:vMerge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D04BBC" w:rsidP="00FE0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У</w:t>
            </w:r>
            <w:r w:rsidR="00135BD2" w:rsidRPr="00C85BDE">
              <w:rPr>
                <w:rFonts w:ascii="Times New Roman" w:hAnsi="Times New Roman"/>
                <w:sz w:val="24"/>
                <w:szCs w:val="24"/>
              </w:rPr>
              <w:t xml:space="preserve">частие в выполнении НИР по плану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Финуниверситета</w:t>
            </w:r>
            <w:r w:rsidR="00135BD2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Приказ об организации выполнения прикладных научно-исследовательских работ, выполняемых в рамках государственного задания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  <w:shd w:val="clear" w:color="auto" w:fill="auto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BD2" w:rsidRPr="00C85BDE" w:rsidTr="00A05548">
        <w:trPr>
          <w:trHeight w:val="545"/>
        </w:trPr>
        <w:tc>
          <w:tcPr>
            <w:tcW w:w="4111" w:type="dxa"/>
            <w:vMerge w:val="restart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ind w:left="45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lastRenderedPageBreak/>
              <w:t>2.6.</w:t>
            </w:r>
            <w:r w:rsidR="00D04BBC" w:rsidRPr="00C85BDE">
              <w:rPr>
                <w:rFonts w:ascii="Times New Roman" w:hAnsi="Times New Roman"/>
                <w:sz w:val="24"/>
                <w:szCs w:val="24"/>
              </w:rPr>
              <w:t>Членство в НСО.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 xml:space="preserve">Председатель НСО университета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  <w:shd w:val="clear" w:color="auto" w:fill="auto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BD2" w:rsidRPr="00C85BDE" w:rsidTr="00A05548">
        <w:trPr>
          <w:trHeight w:val="547"/>
        </w:trPr>
        <w:tc>
          <w:tcPr>
            <w:tcW w:w="4111" w:type="dxa"/>
            <w:vMerge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 xml:space="preserve">Председатель НСО факультета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shd w:val="clear" w:color="auto" w:fill="auto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BD2" w:rsidRPr="00C85BDE" w:rsidTr="00A05548">
        <w:trPr>
          <w:trHeight w:val="554"/>
        </w:trPr>
        <w:tc>
          <w:tcPr>
            <w:tcW w:w="4111" w:type="dxa"/>
            <w:vMerge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5BD2" w:rsidRPr="00C85BDE" w:rsidRDefault="00D04BBC" w:rsidP="00135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Ч</w:t>
            </w:r>
            <w:r w:rsidR="00135BD2" w:rsidRPr="00C85BDE">
              <w:rPr>
                <w:rFonts w:ascii="Times New Roman" w:hAnsi="Times New Roman"/>
                <w:sz w:val="24"/>
                <w:szCs w:val="24"/>
              </w:rPr>
              <w:t xml:space="preserve">лен НСО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 w:rsidR="00135BD2" w:rsidRPr="00C85BDE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BD2" w:rsidRPr="00C85BDE" w:rsidTr="00CF3DBA">
        <w:trPr>
          <w:trHeight w:val="618"/>
        </w:trPr>
        <w:tc>
          <w:tcPr>
            <w:tcW w:w="13325" w:type="dxa"/>
            <w:gridSpan w:val="5"/>
            <w:shd w:val="clear" w:color="auto" w:fill="D9D9D9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5BDE">
              <w:rPr>
                <w:rFonts w:ascii="Times New Roman" w:hAnsi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2279" w:type="dxa"/>
            <w:gridSpan w:val="2"/>
            <w:shd w:val="clear" w:color="auto" w:fill="D9D9D9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5BDE">
              <w:rPr>
                <w:rFonts w:ascii="Times New Roman" w:hAnsi="Times New Roman"/>
                <w:b/>
                <w:i/>
                <w:sz w:val="24"/>
                <w:szCs w:val="24"/>
              </w:rPr>
              <w:t>баллов</w:t>
            </w:r>
          </w:p>
        </w:tc>
      </w:tr>
    </w:tbl>
    <w:p w:rsidR="005A757F" w:rsidRPr="00C85BDE" w:rsidRDefault="005A757F" w:rsidP="005A757F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6"/>
        <w:gridCol w:w="4743"/>
        <w:gridCol w:w="3388"/>
        <w:gridCol w:w="521"/>
        <w:gridCol w:w="3216"/>
      </w:tblGrid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Pr="00C85BDE">
              <w:rPr>
                <w:bCs/>
              </w:rPr>
              <w:t>201__ г.</w:t>
            </w: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кандидата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vertAlign w:val="superscript"/>
              </w:rPr>
            </w:pP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vertAlign w:val="superscript"/>
              </w:rPr>
            </w:pP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Pr="00C85BDE">
              <w:rPr>
                <w:bCs/>
              </w:rPr>
              <w:t>201__ г.</w:t>
            </w: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*________________________</w:t>
            </w: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должность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</w:tbl>
    <w:p w:rsidR="005A757F" w:rsidRPr="00C85BDE" w:rsidRDefault="005A757F" w:rsidP="005A757F">
      <w:pPr>
        <w:pStyle w:val="a4"/>
        <w:ind w:firstLine="0"/>
        <w:jc w:val="both"/>
        <w:rPr>
          <w:bCs/>
          <w:lang w:val="ru-RU"/>
        </w:rPr>
      </w:pPr>
    </w:p>
    <w:p w:rsidR="005A757F" w:rsidRPr="00C85BDE" w:rsidRDefault="005A757F" w:rsidP="005A757F">
      <w:pPr>
        <w:pStyle w:val="a4"/>
        <w:jc w:val="both"/>
        <w:rPr>
          <w:i/>
          <w:lang w:val="ru-RU"/>
        </w:rPr>
      </w:pPr>
      <w:r w:rsidRPr="00C85BDE">
        <w:rPr>
          <w:bCs/>
          <w:i/>
          <w:lang w:val="ru-RU"/>
        </w:rPr>
        <w:t xml:space="preserve">*Право заверения данного направления деятельности имеют следующие лица: </w:t>
      </w:r>
      <w:r w:rsidRPr="00C85BDE">
        <w:rPr>
          <w:i/>
        </w:rPr>
        <w:t>декан, заместитель декан</w:t>
      </w:r>
      <w:r w:rsidRPr="00C85BDE">
        <w:rPr>
          <w:i/>
          <w:lang w:val="ru-RU"/>
        </w:rPr>
        <w:t>а, ответственный за научную работу</w:t>
      </w:r>
      <w:r w:rsidR="006470C1" w:rsidRPr="00C85BDE">
        <w:rPr>
          <w:i/>
        </w:rPr>
        <w:t>, начальник У</w:t>
      </w:r>
      <w:r w:rsidRPr="00C85BDE">
        <w:rPr>
          <w:i/>
        </w:rPr>
        <w:t xml:space="preserve">правления координации научных исследований, </w:t>
      </w:r>
      <w:r w:rsidRPr="00C85BDE">
        <w:rPr>
          <w:i/>
          <w:lang w:val="ru-RU"/>
        </w:rPr>
        <w:t xml:space="preserve">директор Центра организационного обеспечения научной деятельности, </w:t>
      </w:r>
      <w:r w:rsidRPr="00C85BDE">
        <w:rPr>
          <w:i/>
        </w:rPr>
        <w:t xml:space="preserve">начальник </w:t>
      </w:r>
      <w:r w:rsidRPr="00C85BDE">
        <w:rPr>
          <w:i/>
          <w:lang w:val="ru-RU"/>
        </w:rPr>
        <w:t>Группы</w:t>
      </w:r>
      <w:r w:rsidRPr="00C85BDE">
        <w:rPr>
          <w:i/>
        </w:rPr>
        <w:t xml:space="preserve"> планирования и организации НИР студентов и аспирантов</w:t>
      </w:r>
      <w:r w:rsidR="00EB3F2F" w:rsidRPr="00C85BDE">
        <w:rPr>
          <w:i/>
          <w:lang w:val="ru-RU"/>
        </w:rPr>
        <w:t xml:space="preserve"> Центра организационного обеспечения научной деятельности.</w:t>
      </w:r>
    </w:p>
    <w:p w:rsidR="005A757F" w:rsidRPr="00C85BDE" w:rsidRDefault="005A757F" w:rsidP="005A757F">
      <w:pPr>
        <w:rPr>
          <w:rFonts w:ascii="Times New Roman" w:hAnsi="Times New Roman"/>
          <w:i/>
          <w:sz w:val="24"/>
          <w:szCs w:val="24"/>
          <w:lang w:val="x-none" w:eastAsia="x-none"/>
        </w:rPr>
      </w:pPr>
    </w:p>
    <w:p w:rsidR="005A757F" w:rsidRPr="00C85BDE" w:rsidRDefault="005A757F" w:rsidP="0061483F">
      <w:pPr>
        <w:pStyle w:val="a3"/>
        <w:keepNext/>
        <w:numPr>
          <w:ilvl w:val="0"/>
          <w:numId w:val="8"/>
        </w:numPr>
        <w:spacing w:after="120"/>
        <w:ind w:left="924" w:hanging="357"/>
        <w:contextualSpacing w:val="0"/>
        <w:rPr>
          <w:rFonts w:ascii="Times New Roman" w:hAnsi="Times New Roman"/>
          <w:b/>
          <w:sz w:val="28"/>
          <w:szCs w:val="28"/>
        </w:rPr>
      </w:pPr>
      <w:r w:rsidRPr="00C85BDE">
        <w:rPr>
          <w:rFonts w:ascii="Times New Roman" w:hAnsi="Times New Roman"/>
          <w:b/>
          <w:sz w:val="28"/>
          <w:szCs w:val="28"/>
        </w:rPr>
        <w:t xml:space="preserve">Личные достижения студента </w:t>
      </w:r>
      <w:r w:rsidRPr="00C85BDE">
        <w:rPr>
          <w:rFonts w:ascii="Times New Roman" w:hAnsi="Times New Roman"/>
          <w:b/>
          <w:sz w:val="28"/>
          <w:szCs w:val="28"/>
          <w:u w:val="single"/>
        </w:rPr>
        <w:t>в общественной деятельности</w:t>
      </w:r>
      <w:r w:rsidRPr="00C85BDE">
        <w:rPr>
          <w:rFonts w:ascii="Times New Roman" w:hAnsi="Times New Roman"/>
          <w:b/>
          <w:sz w:val="28"/>
          <w:szCs w:val="28"/>
        </w:rPr>
        <w:t xml:space="preserve">: 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694"/>
        <w:gridCol w:w="1984"/>
        <w:gridCol w:w="3119"/>
        <w:gridCol w:w="2268"/>
        <w:gridCol w:w="1701"/>
      </w:tblGrid>
      <w:tr w:rsidR="005A757F" w:rsidRPr="00C85BDE" w:rsidTr="00CF3DBA">
        <w:trPr>
          <w:trHeight w:val="1184"/>
        </w:trPr>
        <w:tc>
          <w:tcPr>
            <w:tcW w:w="411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269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Название (вид) мероприятия, возложенная обязанность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Дата участия/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Статус мероприятия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Вид подтверждающего документа (название, тема)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 xml:space="preserve">(количество баллов 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b/>
                <w:sz w:val="20"/>
                <w:szCs w:val="20"/>
              </w:rPr>
              <w:t>не умножается</w:t>
            </w:r>
            <w:r w:rsidRPr="00C85BDE">
              <w:rPr>
                <w:rFonts w:ascii="Times New Roman" w:hAnsi="Times New Roman"/>
                <w:sz w:val="20"/>
                <w:szCs w:val="20"/>
              </w:rPr>
              <w:t xml:space="preserve"> на количество мероприятий)</w:t>
            </w:r>
          </w:p>
        </w:tc>
      </w:tr>
      <w:tr w:rsidR="005A757F" w:rsidRPr="00C85BDE" w:rsidTr="00CF3DBA">
        <w:trPr>
          <w:trHeight w:val="235"/>
        </w:trPr>
        <w:tc>
          <w:tcPr>
            <w:tcW w:w="411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E71AE" w:rsidRPr="00C85BDE" w:rsidTr="004E7C43">
        <w:trPr>
          <w:trHeight w:val="466"/>
        </w:trPr>
        <w:tc>
          <w:tcPr>
            <w:tcW w:w="4111" w:type="dxa"/>
            <w:vMerge w:val="restart"/>
            <w:vAlign w:val="center"/>
          </w:tcPr>
          <w:p w:rsidR="002E71AE" w:rsidRPr="00C85BDE" w:rsidRDefault="002E71AE" w:rsidP="002E71AE">
            <w:pPr>
              <w:pStyle w:val="a3"/>
              <w:numPr>
                <w:ilvl w:val="1"/>
                <w:numId w:val="4"/>
              </w:numPr>
              <w:tabs>
                <w:tab w:val="left" w:pos="460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 xml:space="preserve">Систематическое участие студента в течение </w:t>
            </w:r>
            <w:r w:rsidR="00D32E3F" w:rsidRPr="00C85BDE">
              <w:rPr>
                <w:rFonts w:ascii="Times New Roman" w:hAnsi="Times New Roman"/>
                <w:sz w:val="24"/>
                <w:szCs w:val="24"/>
              </w:rPr>
              <w:t>года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, предшествующ</w:t>
            </w:r>
            <w:r w:rsidR="009B3CAA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назначению повышенной стипендии, в проведении (обеспечении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проведения) различного рода мероприятий, проводимых Финансовым университетом (с участием Финансового университета)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 xml:space="preserve">(заполняется при участии </w:t>
            </w:r>
          </w:p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в 2-х и более мероприятиях)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CB496D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="002E71AE" w:rsidRPr="00C85BDE">
              <w:rPr>
                <w:rFonts w:ascii="Times New Roman" w:hAnsi="Times New Roman"/>
                <w:sz w:val="24"/>
                <w:szCs w:val="24"/>
              </w:rPr>
              <w:t xml:space="preserve">частие в благотворительных акциях, проводимых Финансовым университетом (с </w:t>
            </w:r>
            <w:r w:rsidR="002E71AE" w:rsidRPr="00C85B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участием Финансового университета): </w:t>
            </w: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E71AE" w:rsidRPr="00C85BDE" w:rsidTr="004E7C43">
        <w:trPr>
          <w:trHeight w:val="838"/>
        </w:trPr>
        <w:tc>
          <w:tcPr>
            <w:tcW w:w="4111" w:type="dxa"/>
            <w:vMerge/>
            <w:vAlign w:val="center"/>
          </w:tcPr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CB496D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У</w:t>
            </w:r>
            <w:r w:rsidR="002E71AE" w:rsidRPr="00C85BDE">
              <w:rPr>
                <w:rFonts w:ascii="Times New Roman" w:hAnsi="Times New Roman"/>
                <w:sz w:val="24"/>
                <w:szCs w:val="24"/>
              </w:rPr>
              <w:t>частие в мероприятиях, проводимых Финансовым университетом (с участием Финансового университета) в качестве волонтера:</w:t>
            </w: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1AE" w:rsidRPr="00C85BDE" w:rsidTr="004E7C43">
        <w:trPr>
          <w:trHeight w:val="196"/>
        </w:trPr>
        <w:tc>
          <w:tcPr>
            <w:tcW w:w="4111" w:type="dxa"/>
            <w:vMerge/>
            <w:vAlign w:val="center"/>
          </w:tcPr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CB496D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Ш</w:t>
            </w:r>
            <w:r w:rsidR="002E71AE" w:rsidRPr="00C85BDE">
              <w:rPr>
                <w:rFonts w:ascii="Times New Roman" w:hAnsi="Times New Roman"/>
                <w:sz w:val="24"/>
                <w:szCs w:val="24"/>
              </w:rPr>
              <w:t>ефская помощь, проводимая Финансовым университетом или с участием Финансового университета:</w:t>
            </w: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1AE" w:rsidRPr="00C85BDE" w:rsidTr="004E7C43">
        <w:trPr>
          <w:trHeight w:val="327"/>
        </w:trPr>
        <w:tc>
          <w:tcPr>
            <w:tcW w:w="4111" w:type="dxa"/>
            <w:vMerge/>
            <w:vAlign w:val="center"/>
          </w:tcPr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прочее:</w:t>
            </w: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1AE" w:rsidRPr="00C85BDE" w:rsidTr="004E7C43">
        <w:trPr>
          <w:trHeight w:val="759"/>
        </w:trPr>
        <w:tc>
          <w:tcPr>
            <w:tcW w:w="4111" w:type="dxa"/>
            <w:vMerge w:val="restart"/>
            <w:vAlign w:val="center"/>
          </w:tcPr>
          <w:p w:rsidR="002E71AE" w:rsidRPr="00C85BDE" w:rsidRDefault="002E71AE" w:rsidP="002E71AE">
            <w:pPr>
              <w:pStyle w:val="a3"/>
              <w:numPr>
                <w:ilvl w:val="1"/>
                <w:numId w:val="4"/>
              </w:numPr>
              <w:tabs>
                <w:tab w:val="left" w:pos="460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 xml:space="preserve">Систематическое участие студента </w:t>
            </w:r>
            <w:r w:rsidR="00D32E3F" w:rsidRPr="00C85BDE">
              <w:rPr>
                <w:rFonts w:ascii="Times New Roman" w:hAnsi="Times New Roman"/>
                <w:sz w:val="24"/>
                <w:szCs w:val="24"/>
              </w:rPr>
              <w:t>в течение года, предшествующ</w:t>
            </w:r>
            <w:r w:rsidR="009B3CAA">
              <w:rPr>
                <w:rFonts w:ascii="Times New Roman" w:hAnsi="Times New Roman"/>
                <w:sz w:val="24"/>
                <w:szCs w:val="24"/>
              </w:rPr>
              <w:t>его</w:t>
            </w:r>
            <w:r w:rsidR="00D32E3F" w:rsidRPr="00C85BDE">
              <w:rPr>
                <w:rFonts w:ascii="Times New Roman" w:hAnsi="Times New Roman"/>
                <w:sz w:val="24"/>
                <w:szCs w:val="24"/>
              </w:rPr>
              <w:t xml:space="preserve"> назначению повышенной стипендии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, в деятельности по информационному обеспечению общественно значимых мероприятий, 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общественной жизни университета.</w:t>
            </w:r>
          </w:p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 xml:space="preserve">(заполняется при участии </w:t>
            </w:r>
          </w:p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в 2-х и более мероприятиях)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CB496D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У</w:t>
            </w:r>
            <w:r w:rsidR="002E71AE" w:rsidRPr="00C85BDE">
              <w:rPr>
                <w:rFonts w:ascii="Times New Roman" w:hAnsi="Times New Roman"/>
                <w:sz w:val="24"/>
                <w:szCs w:val="24"/>
              </w:rPr>
              <w:t>частие в работе сайта</w:t>
            </w:r>
            <w:ins w:id="1" w:author="Васюнина Маргарита Леонидовна" w:date="2016-04-12T14:46:00Z">
              <w:r w:rsidR="002E71AE" w:rsidRPr="00C85BDE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</w:ins>
            <w:r w:rsidR="002E71AE" w:rsidRPr="00C85BDE">
              <w:rPr>
                <w:rFonts w:ascii="Times New Roman" w:hAnsi="Times New Roman"/>
                <w:sz w:val="24"/>
                <w:szCs w:val="24"/>
              </w:rPr>
              <w:t>Факультета:</w:t>
            </w: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E71AE" w:rsidRPr="00C85BDE" w:rsidTr="004E7C43">
        <w:trPr>
          <w:trHeight w:val="757"/>
        </w:trPr>
        <w:tc>
          <w:tcPr>
            <w:tcW w:w="4111" w:type="dxa"/>
            <w:vMerge/>
            <w:vAlign w:val="center"/>
          </w:tcPr>
          <w:p w:rsidR="002E71AE" w:rsidRPr="00C85BDE" w:rsidRDefault="002E71AE" w:rsidP="002E71AE">
            <w:pPr>
              <w:numPr>
                <w:ilvl w:val="1"/>
                <w:numId w:val="4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издание статей в газетах, журналах (указать каких):</w:t>
            </w: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1AE" w:rsidRPr="00C85BDE" w:rsidTr="004E7C43">
        <w:trPr>
          <w:trHeight w:val="757"/>
        </w:trPr>
        <w:tc>
          <w:tcPr>
            <w:tcW w:w="4111" w:type="dxa"/>
            <w:vMerge/>
            <w:vAlign w:val="center"/>
          </w:tcPr>
          <w:p w:rsidR="002E71AE" w:rsidRPr="00C85BDE" w:rsidRDefault="002E71AE" w:rsidP="002E71AE">
            <w:pPr>
              <w:numPr>
                <w:ilvl w:val="1"/>
                <w:numId w:val="4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CB496D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С</w:t>
            </w:r>
            <w:r w:rsidR="002E71AE" w:rsidRPr="00C85BDE">
              <w:rPr>
                <w:rFonts w:ascii="Times New Roman" w:hAnsi="Times New Roman"/>
                <w:sz w:val="24"/>
                <w:szCs w:val="24"/>
              </w:rPr>
              <w:t>оздани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е</w:t>
            </w:r>
            <w:r w:rsidR="002E71AE" w:rsidRPr="00C85BDE">
              <w:rPr>
                <w:rFonts w:ascii="Times New Roman" w:hAnsi="Times New Roman"/>
                <w:sz w:val="24"/>
                <w:szCs w:val="24"/>
              </w:rPr>
              <w:t xml:space="preserve"> и реализаци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я</w:t>
            </w:r>
            <w:r w:rsidR="002E71AE" w:rsidRPr="00C85BDE">
              <w:rPr>
                <w:rFonts w:ascii="Times New Roman" w:hAnsi="Times New Roman"/>
                <w:sz w:val="24"/>
                <w:szCs w:val="24"/>
              </w:rPr>
              <w:t xml:space="preserve"> теле- и радиопрограмм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(указать каких):</w:t>
            </w:r>
          </w:p>
          <w:p w:rsidR="002E71AE" w:rsidRPr="00C85BDE" w:rsidRDefault="002E71AE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1AE" w:rsidRPr="00C85BDE" w:rsidTr="00031545">
        <w:trPr>
          <w:trHeight w:val="327"/>
        </w:trPr>
        <w:tc>
          <w:tcPr>
            <w:tcW w:w="4111" w:type="dxa"/>
            <w:shd w:val="clear" w:color="auto" w:fill="auto"/>
            <w:vAlign w:val="center"/>
          </w:tcPr>
          <w:p w:rsidR="002E71AE" w:rsidRPr="00C85BDE" w:rsidRDefault="002E71AE" w:rsidP="004E7C43">
            <w:pPr>
              <w:pStyle w:val="a3"/>
              <w:numPr>
                <w:ilvl w:val="1"/>
                <w:numId w:val="4"/>
              </w:numPr>
              <w:tabs>
                <w:tab w:val="left" w:pos="460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 xml:space="preserve">Участие студента в общественных организациях </w:t>
            </w:r>
            <w:r w:rsidR="00D32E3F" w:rsidRPr="00C85BDE">
              <w:rPr>
                <w:rFonts w:ascii="Times New Roman" w:hAnsi="Times New Roman"/>
                <w:sz w:val="24"/>
                <w:szCs w:val="24"/>
              </w:rPr>
              <w:t>в течение года, предшествующ</w:t>
            </w:r>
            <w:r w:rsidR="009B3CAA">
              <w:rPr>
                <w:rFonts w:ascii="Times New Roman" w:hAnsi="Times New Roman"/>
                <w:sz w:val="24"/>
                <w:szCs w:val="24"/>
              </w:rPr>
              <w:t>его</w:t>
            </w:r>
            <w:r w:rsidR="00D32E3F" w:rsidRPr="00C85BDE">
              <w:rPr>
                <w:rFonts w:ascii="Times New Roman" w:hAnsi="Times New Roman"/>
                <w:sz w:val="24"/>
                <w:szCs w:val="24"/>
              </w:rPr>
              <w:t xml:space="preserve"> назначению повышенной стипендии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1AE" w:rsidRPr="00C85BDE" w:rsidRDefault="002E71AE" w:rsidP="004E7C4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Примечание:</w:t>
            </w:r>
          </w:p>
          <w:p w:rsidR="002E71AE" w:rsidRPr="00C85BDE" w:rsidRDefault="002E71AE" w:rsidP="004E7C4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Подтверждением участия не являются членский билет, справка или иные документы, удостоверяющие членство в общественной организации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E71AE" w:rsidRPr="00C85BDE" w:rsidTr="004E7C43">
        <w:trPr>
          <w:trHeight w:val="327"/>
        </w:trPr>
        <w:tc>
          <w:tcPr>
            <w:tcW w:w="4111" w:type="dxa"/>
            <w:shd w:val="clear" w:color="auto" w:fill="auto"/>
            <w:vAlign w:val="center"/>
          </w:tcPr>
          <w:p w:rsidR="002E71AE" w:rsidRPr="00C85BDE" w:rsidRDefault="002E71AE" w:rsidP="004E7C4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 xml:space="preserve">3.4. Систематическое участие студента 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 xml:space="preserve">в обеспечении защиты прав студентов </w:t>
            </w:r>
            <w:r w:rsidR="00D32E3F" w:rsidRPr="00C85BDE">
              <w:rPr>
                <w:rFonts w:ascii="Times New Roman" w:hAnsi="Times New Roman"/>
                <w:sz w:val="24"/>
                <w:szCs w:val="24"/>
              </w:rPr>
              <w:t>в течение года, предшествующ</w:t>
            </w:r>
            <w:r w:rsidR="009B3CAA">
              <w:rPr>
                <w:rFonts w:ascii="Times New Roman" w:hAnsi="Times New Roman"/>
                <w:sz w:val="24"/>
                <w:szCs w:val="24"/>
              </w:rPr>
              <w:t>его</w:t>
            </w:r>
            <w:r w:rsidR="00D32E3F" w:rsidRPr="00C85BDE">
              <w:rPr>
                <w:rFonts w:ascii="Times New Roman" w:hAnsi="Times New Roman"/>
                <w:sz w:val="24"/>
                <w:szCs w:val="24"/>
              </w:rPr>
              <w:t xml:space="preserve"> назначению повышенной стипендии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 xml:space="preserve">(заполняется при участии </w:t>
            </w:r>
          </w:p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в 2-х и более мероприятиях)</w:t>
            </w:r>
          </w:p>
        </w:tc>
        <w:tc>
          <w:tcPr>
            <w:tcW w:w="269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71AE" w:rsidRPr="00C85BDE" w:rsidTr="004E7C43">
        <w:trPr>
          <w:trHeight w:val="1380"/>
        </w:trPr>
        <w:tc>
          <w:tcPr>
            <w:tcW w:w="4111" w:type="dxa"/>
            <w:vMerge w:val="restart"/>
            <w:vAlign w:val="center"/>
          </w:tcPr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3.5.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  <w:u w:val="single"/>
              </w:rPr>
              <w:t>Систематическое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безвозмездное выполнение студентом </w:t>
            </w:r>
            <w:r w:rsidR="00D32E3F" w:rsidRPr="00C85BDE">
              <w:rPr>
                <w:rFonts w:ascii="Times New Roman" w:hAnsi="Times New Roman"/>
                <w:sz w:val="24"/>
                <w:szCs w:val="24"/>
              </w:rPr>
              <w:t>в течение года, предшествующ</w:t>
            </w:r>
            <w:r w:rsidR="009B3CAA">
              <w:rPr>
                <w:rFonts w:ascii="Times New Roman" w:hAnsi="Times New Roman"/>
                <w:sz w:val="24"/>
                <w:szCs w:val="24"/>
              </w:rPr>
              <w:t>его</w:t>
            </w:r>
            <w:r w:rsidR="00D32E3F" w:rsidRPr="00C85BDE">
              <w:rPr>
                <w:rFonts w:ascii="Times New Roman" w:hAnsi="Times New Roman"/>
                <w:sz w:val="24"/>
                <w:szCs w:val="24"/>
              </w:rPr>
              <w:t xml:space="preserve"> назначению повышенной стипендии,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общественно полезной деятельности, в том числе организационной, направленной на поддержание общественной безопасности, благоустройства окружающей среды или иной аналогичной деятельности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 xml:space="preserve">(заполняется при участии </w:t>
            </w:r>
          </w:p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в 2-х и более мероприятиях)</w:t>
            </w:r>
          </w:p>
        </w:tc>
        <w:tc>
          <w:tcPr>
            <w:tcW w:w="2694" w:type="dxa"/>
            <w:shd w:val="clear" w:color="auto" w:fill="auto"/>
          </w:tcPr>
          <w:p w:rsidR="00CB496D" w:rsidRPr="00C85BDE" w:rsidRDefault="002E71AE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Благоустройство территории (объектов) Финансового ун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 xml:space="preserve">иверситета </w:t>
            </w:r>
          </w:p>
          <w:p w:rsidR="002E71AE" w:rsidRPr="00C85BDE" w:rsidRDefault="00CB496D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(указать каких):</w:t>
            </w: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E0AA5" w:rsidRPr="00C85BDE" w:rsidTr="004E7C43">
        <w:trPr>
          <w:trHeight w:val="1380"/>
        </w:trPr>
        <w:tc>
          <w:tcPr>
            <w:tcW w:w="4111" w:type="dxa"/>
            <w:vMerge/>
            <w:vAlign w:val="center"/>
          </w:tcPr>
          <w:p w:rsidR="00FE0AA5" w:rsidRPr="00C85BDE" w:rsidRDefault="00FE0AA5" w:rsidP="002E71AE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shd w:val="clear" w:color="auto" w:fill="auto"/>
          </w:tcPr>
          <w:p w:rsidR="00FE0AA5" w:rsidRPr="00C85BDE" w:rsidRDefault="00FE0AA5" w:rsidP="005A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Работа, направленная на поддержание общественной безопасности</w:t>
            </w:r>
            <w:r w:rsidR="005A3F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проводимая Финансовым университетом (с участием Финансового университета).</w:t>
            </w:r>
          </w:p>
        </w:tc>
        <w:tc>
          <w:tcPr>
            <w:tcW w:w="1984" w:type="dxa"/>
            <w:vAlign w:val="center"/>
          </w:tcPr>
          <w:p w:rsidR="00FE0AA5" w:rsidRPr="00C85BDE" w:rsidRDefault="00FE0AA5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FE0AA5" w:rsidRPr="00C85BDE" w:rsidRDefault="00FE0AA5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E0AA5" w:rsidRPr="00C85BDE" w:rsidRDefault="00FE0AA5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E0AA5" w:rsidRPr="00C85BDE" w:rsidRDefault="00FE0AA5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1AE" w:rsidRPr="00C85BDE" w:rsidTr="004E7C43">
        <w:trPr>
          <w:trHeight w:val="1380"/>
        </w:trPr>
        <w:tc>
          <w:tcPr>
            <w:tcW w:w="4111" w:type="dxa"/>
            <w:vMerge/>
            <w:vAlign w:val="center"/>
          </w:tcPr>
          <w:p w:rsidR="002E71AE" w:rsidRPr="00C85BDE" w:rsidRDefault="002E71AE" w:rsidP="002E71AE">
            <w:pPr>
              <w:numPr>
                <w:ilvl w:val="1"/>
                <w:numId w:val="5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2E71AE" w:rsidRPr="00C85BDE" w:rsidRDefault="002E71AE" w:rsidP="00CB4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Природоохранная деятельность, проводимая Финансовым университетом (с участием Финансового университета)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1AE" w:rsidRPr="00C85BDE" w:rsidTr="004E7C43">
        <w:trPr>
          <w:trHeight w:val="327"/>
        </w:trPr>
        <w:tc>
          <w:tcPr>
            <w:tcW w:w="4111" w:type="dxa"/>
            <w:vAlign w:val="center"/>
          </w:tcPr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lastRenderedPageBreak/>
              <w:t>3.6.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Руководитель, организатор факультетских, межфакультетских, внутриуниверситетских вышеуказанных  мероприятий, редактор газеты, журнала или сайта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E71AE" w:rsidRPr="00C85BDE" w:rsidTr="0066010E">
        <w:trPr>
          <w:trHeight w:val="729"/>
        </w:trPr>
        <w:tc>
          <w:tcPr>
            <w:tcW w:w="4111" w:type="dxa"/>
            <w:vMerge w:val="restart"/>
            <w:shd w:val="clear" w:color="auto" w:fill="auto"/>
            <w:vAlign w:val="center"/>
          </w:tcPr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3.7.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Студент – председатель/ заместитель 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 xml:space="preserve">председателя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Студенческого совета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010E" w:rsidRPr="00C85BDE" w:rsidRDefault="0066010E" w:rsidP="0066010E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Примечание:</w:t>
            </w:r>
          </w:p>
          <w:p w:rsidR="0066010E" w:rsidRPr="00C85BDE" w:rsidRDefault="0066010E" w:rsidP="0066010E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Подтверждением общественной работы в общежитии является справка за подписью воспитателя общежития.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4E3C8A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 общежития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71AE" w:rsidRPr="00C85BDE" w:rsidRDefault="004E3C8A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4/3</w:t>
            </w:r>
          </w:p>
        </w:tc>
      </w:tr>
      <w:tr w:rsidR="004E3C8A" w:rsidRPr="00C85BDE" w:rsidTr="0066010E">
        <w:trPr>
          <w:trHeight w:val="729"/>
        </w:trPr>
        <w:tc>
          <w:tcPr>
            <w:tcW w:w="4111" w:type="dxa"/>
            <w:vMerge/>
            <w:vAlign w:val="center"/>
          </w:tcPr>
          <w:p w:rsidR="004E3C8A" w:rsidRPr="00C85BDE" w:rsidRDefault="004E3C8A" w:rsidP="002E71AE">
            <w:pPr>
              <w:numPr>
                <w:ilvl w:val="1"/>
                <w:numId w:val="5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E3C8A" w:rsidRPr="00C85BDE" w:rsidRDefault="004E3C8A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 факультета</w:t>
            </w:r>
          </w:p>
        </w:tc>
        <w:tc>
          <w:tcPr>
            <w:tcW w:w="1984" w:type="dxa"/>
            <w:vMerge/>
            <w:vAlign w:val="center"/>
          </w:tcPr>
          <w:p w:rsidR="004E3C8A" w:rsidRPr="00C85BDE" w:rsidRDefault="004E3C8A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4E3C8A" w:rsidRPr="00C85BDE" w:rsidRDefault="004E3C8A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E3C8A" w:rsidRPr="00C85BDE" w:rsidRDefault="004E3C8A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E3C8A" w:rsidRPr="00C85BDE" w:rsidRDefault="004E3C8A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4/3</w:t>
            </w:r>
          </w:p>
        </w:tc>
      </w:tr>
      <w:tr w:rsidR="002E71AE" w:rsidRPr="00C85BDE" w:rsidTr="0066010E">
        <w:trPr>
          <w:trHeight w:val="730"/>
        </w:trPr>
        <w:tc>
          <w:tcPr>
            <w:tcW w:w="4111" w:type="dxa"/>
            <w:vMerge/>
            <w:vAlign w:val="center"/>
          </w:tcPr>
          <w:p w:rsidR="002E71AE" w:rsidRPr="00C85BDE" w:rsidRDefault="002E71AE" w:rsidP="002E71AE">
            <w:pPr>
              <w:numPr>
                <w:ilvl w:val="1"/>
                <w:numId w:val="5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 Финуниверситета, филиала</w:t>
            </w:r>
          </w:p>
        </w:tc>
        <w:tc>
          <w:tcPr>
            <w:tcW w:w="1984" w:type="dxa"/>
            <w:vMerge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6/5</w:t>
            </w:r>
          </w:p>
        </w:tc>
      </w:tr>
      <w:tr w:rsidR="002E71AE" w:rsidRPr="00C85BDE" w:rsidTr="004E7C43">
        <w:trPr>
          <w:trHeight w:val="327"/>
        </w:trPr>
        <w:tc>
          <w:tcPr>
            <w:tcW w:w="4111" w:type="dxa"/>
            <w:shd w:val="clear" w:color="auto" w:fill="auto"/>
            <w:vAlign w:val="center"/>
          </w:tcPr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3.8. Профорг группы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71AE" w:rsidRPr="00C85BDE" w:rsidTr="00CF3DBA">
        <w:trPr>
          <w:trHeight w:val="327"/>
        </w:trPr>
        <w:tc>
          <w:tcPr>
            <w:tcW w:w="4111" w:type="dxa"/>
            <w:shd w:val="clear" w:color="auto" w:fill="auto"/>
            <w:vAlign w:val="center"/>
          </w:tcPr>
          <w:p w:rsidR="002E71AE" w:rsidRPr="00C85BDE" w:rsidRDefault="002E71AE" w:rsidP="004E3C8A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3.9.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Студент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– председатель/заместитель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 xml:space="preserve"> председателя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/руководитель направления волонтерского движения СОВ (студенческое общество волонтеров)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>, председатель санитарной комиссии общежития, староста этажа общежития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010E" w:rsidRPr="00C85BDE" w:rsidRDefault="0066010E" w:rsidP="0066010E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Примечание:</w:t>
            </w:r>
          </w:p>
          <w:p w:rsidR="0066010E" w:rsidRPr="00C85BDE" w:rsidRDefault="0066010E" w:rsidP="004E3C8A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Подтверждением общественной работы в общежитии является справка за подписью воспитателя общежития.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4/3/2</w:t>
            </w:r>
          </w:p>
        </w:tc>
      </w:tr>
      <w:tr w:rsidR="002E71AE" w:rsidRPr="00C85BDE" w:rsidTr="00CF3DBA">
        <w:trPr>
          <w:trHeight w:val="327"/>
        </w:trPr>
        <w:tc>
          <w:tcPr>
            <w:tcW w:w="4111" w:type="dxa"/>
            <w:shd w:val="clear" w:color="auto" w:fill="auto"/>
            <w:vAlign w:val="center"/>
          </w:tcPr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3.10.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Поощрительные баллы от деканата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E71AE" w:rsidRPr="00C85BDE" w:rsidRDefault="0029450F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Подпись декана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до 10 баллов</w:t>
            </w:r>
          </w:p>
        </w:tc>
      </w:tr>
      <w:tr w:rsidR="002E71AE" w:rsidRPr="00C85BDE" w:rsidTr="00CF3DBA">
        <w:trPr>
          <w:trHeight w:val="327"/>
        </w:trPr>
        <w:tc>
          <w:tcPr>
            <w:tcW w:w="11908" w:type="dxa"/>
            <w:gridSpan w:val="4"/>
            <w:shd w:val="clear" w:color="auto" w:fill="D9D9D9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C85BDE">
              <w:rPr>
                <w:rFonts w:ascii="Times New Roman" w:hAnsi="Times New Roman"/>
                <w:b/>
                <w:i/>
                <w:sz w:val="32"/>
                <w:szCs w:val="32"/>
              </w:rPr>
              <w:t>ИТОГО:</w:t>
            </w:r>
          </w:p>
        </w:tc>
        <w:tc>
          <w:tcPr>
            <w:tcW w:w="3969" w:type="dxa"/>
            <w:gridSpan w:val="2"/>
            <w:shd w:val="clear" w:color="auto" w:fill="D9D9D9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C85BDE">
              <w:rPr>
                <w:rFonts w:ascii="Times New Roman" w:hAnsi="Times New Roman"/>
                <w:b/>
                <w:i/>
                <w:sz w:val="32"/>
                <w:szCs w:val="32"/>
              </w:rPr>
              <w:t>баллов</w:t>
            </w:r>
          </w:p>
        </w:tc>
      </w:tr>
    </w:tbl>
    <w:p w:rsidR="005A757F" w:rsidRPr="00C85BDE" w:rsidRDefault="005A757F" w:rsidP="005A757F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6"/>
        <w:gridCol w:w="4743"/>
        <w:gridCol w:w="3388"/>
        <w:gridCol w:w="521"/>
        <w:gridCol w:w="3216"/>
      </w:tblGrid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Pr="00C85BDE">
              <w:rPr>
                <w:bCs/>
              </w:rPr>
              <w:t>201__ г.</w:t>
            </w: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61483F">
            <w:pPr>
              <w:pStyle w:val="a4"/>
              <w:keepNext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кандидата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vertAlign w:val="superscript"/>
              </w:rPr>
            </w:pP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vertAlign w:val="superscript"/>
              </w:rPr>
            </w:pP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Pr="00C85BDE">
              <w:rPr>
                <w:bCs/>
              </w:rPr>
              <w:t>201__ г.</w:t>
            </w: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*________________________</w:t>
            </w: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должность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</w:tbl>
    <w:p w:rsidR="005A757F" w:rsidRPr="00C85BDE" w:rsidRDefault="005A757F" w:rsidP="005A757F">
      <w:pPr>
        <w:pStyle w:val="a4"/>
        <w:ind w:firstLine="0"/>
        <w:jc w:val="both"/>
        <w:rPr>
          <w:bCs/>
          <w:lang w:val="ru-RU"/>
        </w:rPr>
      </w:pPr>
    </w:p>
    <w:p w:rsidR="00CB496D" w:rsidRPr="00C85BDE" w:rsidRDefault="005A757F" w:rsidP="00CB496D">
      <w:pPr>
        <w:pStyle w:val="a4"/>
        <w:jc w:val="both"/>
        <w:rPr>
          <w:i/>
          <w:color w:val="000000"/>
          <w:lang w:val="ru-RU" w:eastAsia="ru-RU"/>
        </w:rPr>
      </w:pPr>
      <w:r w:rsidRPr="00C85BDE">
        <w:rPr>
          <w:bCs/>
          <w:i/>
          <w:lang w:val="ru-RU"/>
        </w:rPr>
        <w:t>*</w:t>
      </w:r>
      <w:r w:rsidR="002E71AE" w:rsidRPr="00C85BDE">
        <w:rPr>
          <w:bCs/>
          <w:i/>
          <w:lang w:val="ru-RU"/>
        </w:rPr>
        <w:t xml:space="preserve"> Право заверения данного направления деятельности имеют следующие лица: </w:t>
      </w:r>
      <w:r w:rsidR="002E71AE" w:rsidRPr="00C85BDE">
        <w:rPr>
          <w:i/>
          <w:color w:val="000000"/>
          <w:lang w:eastAsia="ru-RU"/>
        </w:rPr>
        <w:t>декан, заместитель декана</w:t>
      </w:r>
      <w:r w:rsidR="002E71AE" w:rsidRPr="00C85BDE">
        <w:rPr>
          <w:i/>
          <w:color w:val="000000"/>
          <w:lang w:val="ru-RU" w:eastAsia="ru-RU"/>
        </w:rPr>
        <w:t>, ответственный за воспитательную работу (факультетские мероприятия)</w:t>
      </w:r>
      <w:r w:rsidR="002E71AE" w:rsidRPr="00C85BDE">
        <w:rPr>
          <w:i/>
          <w:color w:val="000000"/>
          <w:lang w:eastAsia="ru-RU"/>
        </w:rPr>
        <w:t xml:space="preserve">, председатель Профкома, </w:t>
      </w:r>
      <w:r w:rsidR="002E71AE" w:rsidRPr="00C85BDE">
        <w:rPr>
          <w:i/>
          <w:color w:val="000000"/>
          <w:lang w:val="ru-RU" w:eastAsia="ru-RU"/>
        </w:rPr>
        <w:t>директор Центра</w:t>
      </w:r>
      <w:r w:rsidR="002E71AE" w:rsidRPr="00C85BDE">
        <w:rPr>
          <w:i/>
          <w:color w:val="000000"/>
          <w:lang w:eastAsia="ru-RU"/>
        </w:rPr>
        <w:t xml:space="preserve"> </w:t>
      </w:r>
      <w:r w:rsidR="002E71AE" w:rsidRPr="00C85BDE">
        <w:rPr>
          <w:i/>
          <w:color w:val="000000"/>
          <w:lang w:val="ru-RU" w:eastAsia="ru-RU"/>
        </w:rPr>
        <w:t>организации культурно-массовой и вне</w:t>
      </w:r>
      <w:r w:rsidR="00CB496D" w:rsidRPr="00C85BDE">
        <w:rPr>
          <w:i/>
          <w:color w:val="000000"/>
          <w:lang w:val="ru-RU" w:eastAsia="ru-RU"/>
        </w:rPr>
        <w:t>учебной</w:t>
      </w:r>
      <w:r w:rsidR="002E71AE" w:rsidRPr="00C85BDE">
        <w:rPr>
          <w:i/>
          <w:color w:val="000000"/>
          <w:lang w:val="ru-RU" w:eastAsia="ru-RU"/>
        </w:rPr>
        <w:t xml:space="preserve"> </w:t>
      </w:r>
      <w:proofErr w:type="gramStart"/>
      <w:r w:rsidR="002E71AE" w:rsidRPr="00C85BDE">
        <w:rPr>
          <w:i/>
          <w:color w:val="000000"/>
          <w:lang w:val="ru-RU" w:eastAsia="ru-RU"/>
        </w:rPr>
        <w:t>работы  (</w:t>
      </w:r>
      <w:proofErr w:type="gramEnd"/>
      <w:r w:rsidR="002E71AE" w:rsidRPr="00C85BDE">
        <w:rPr>
          <w:i/>
          <w:color w:val="000000"/>
          <w:lang w:val="ru-RU" w:eastAsia="ru-RU"/>
        </w:rPr>
        <w:t>общеуниверситетские мероприятия)</w:t>
      </w:r>
    </w:p>
    <w:p w:rsidR="00CB496D" w:rsidRPr="00C85BDE" w:rsidRDefault="00CB496D" w:rsidP="00CB496D">
      <w:pPr>
        <w:pStyle w:val="a4"/>
        <w:jc w:val="both"/>
        <w:rPr>
          <w:i/>
          <w:color w:val="000000"/>
          <w:lang w:val="ru-RU" w:eastAsia="ru-RU"/>
        </w:rPr>
      </w:pPr>
    </w:p>
    <w:p w:rsidR="005A757F" w:rsidRPr="00C85BDE" w:rsidRDefault="005A757F" w:rsidP="0061483F">
      <w:pPr>
        <w:pStyle w:val="a4"/>
        <w:keepNext/>
        <w:spacing w:after="120"/>
        <w:ind w:firstLine="709"/>
        <w:jc w:val="both"/>
        <w:rPr>
          <w:b/>
          <w:sz w:val="28"/>
          <w:szCs w:val="28"/>
        </w:rPr>
      </w:pPr>
      <w:r w:rsidRPr="00C85BDE">
        <w:rPr>
          <w:b/>
          <w:sz w:val="28"/>
          <w:szCs w:val="28"/>
        </w:rPr>
        <w:t>4.</w:t>
      </w:r>
      <w:r w:rsidR="00BE3D88" w:rsidRPr="00C85BDE">
        <w:rPr>
          <w:b/>
          <w:sz w:val="28"/>
          <w:szCs w:val="28"/>
        </w:rPr>
        <w:t xml:space="preserve"> </w:t>
      </w:r>
      <w:r w:rsidRPr="00C85BDE">
        <w:rPr>
          <w:b/>
          <w:sz w:val="28"/>
          <w:szCs w:val="28"/>
        </w:rPr>
        <w:t xml:space="preserve">Личные достижения студента </w:t>
      </w:r>
      <w:r w:rsidRPr="00C85BDE">
        <w:rPr>
          <w:b/>
          <w:sz w:val="28"/>
          <w:szCs w:val="28"/>
          <w:u w:val="single"/>
        </w:rPr>
        <w:t>в культурно-</w:t>
      </w:r>
      <w:r w:rsidR="00663F65" w:rsidRPr="00663F65">
        <w:rPr>
          <w:b/>
          <w:sz w:val="28"/>
          <w:szCs w:val="28"/>
          <w:u w:val="single"/>
        </w:rPr>
        <w:t>творческой</w:t>
      </w:r>
      <w:r w:rsidR="00663F65">
        <w:rPr>
          <w:b/>
          <w:sz w:val="28"/>
          <w:szCs w:val="28"/>
          <w:u w:val="single"/>
          <w:lang w:val="ru-RU"/>
        </w:rPr>
        <w:t xml:space="preserve"> </w:t>
      </w:r>
      <w:r w:rsidRPr="00C85BDE">
        <w:rPr>
          <w:b/>
          <w:sz w:val="28"/>
          <w:szCs w:val="28"/>
          <w:u w:val="single"/>
        </w:rPr>
        <w:t>деятельности</w:t>
      </w:r>
      <w:r w:rsidRPr="00C85BDE">
        <w:rPr>
          <w:b/>
          <w:sz w:val="28"/>
          <w:szCs w:val="28"/>
        </w:rPr>
        <w:t xml:space="preserve">: 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694"/>
        <w:gridCol w:w="1984"/>
        <w:gridCol w:w="3119"/>
        <w:gridCol w:w="2268"/>
        <w:gridCol w:w="1701"/>
      </w:tblGrid>
      <w:tr w:rsidR="005A757F" w:rsidRPr="00C85BDE" w:rsidTr="00CF3DBA">
        <w:trPr>
          <w:trHeight w:val="1184"/>
        </w:trPr>
        <w:tc>
          <w:tcPr>
            <w:tcW w:w="411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269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Название (вид) мероприятия/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произведения искусства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Дата участия/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Статус мероприятия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Вид подтверждающего документа (название, тема)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 xml:space="preserve">(количество баллов 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b/>
                <w:sz w:val="20"/>
                <w:szCs w:val="20"/>
              </w:rPr>
              <w:t>не умножается</w:t>
            </w:r>
            <w:r w:rsidRPr="00C85BDE">
              <w:rPr>
                <w:rFonts w:ascii="Times New Roman" w:hAnsi="Times New Roman"/>
                <w:sz w:val="20"/>
                <w:szCs w:val="20"/>
              </w:rPr>
              <w:t xml:space="preserve"> на количество мероприятий)</w:t>
            </w:r>
          </w:p>
        </w:tc>
      </w:tr>
      <w:tr w:rsidR="005A757F" w:rsidRPr="00C85BDE" w:rsidTr="00CF3DBA">
        <w:trPr>
          <w:trHeight w:val="235"/>
        </w:trPr>
        <w:tc>
          <w:tcPr>
            <w:tcW w:w="411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A757F" w:rsidRPr="00C85BDE" w:rsidTr="00CF3DBA">
        <w:trPr>
          <w:trHeight w:val="466"/>
        </w:trPr>
        <w:tc>
          <w:tcPr>
            <w:tcW w:w="4111" w:type="dxa"/>
            <w:vMerge w:val="restart"/>
            <w:vAlign w:val="center"/>
          </w:tcPr>
          <w:p w:rsidR="005A757F" w:rsidRPr="00C85BDE" w:rsidRDefault="005A757F" w:rsidP="009B3CA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4.1.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Получение студентом в течение 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>года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обучения в Финуниверситете, предшествующ</w:t>
            </w:r>
            <w:r w:rsidR="009B3CAA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назначению повышенной стипендии, награды (приза) за результаты культурно-творческой деятельности, осуществленной им в рамках деятельности, проводимой  Финансовым университетом, </w:t>
            </w:r>
            <w:r w:rsidR="0018187E" w:rsidRPr="00C85BDE">
              <w:rPr>
                <w:rFonts w:ascii="Times New Roman" w:hAnsi="Times New Roman"/>
                <w:sz w:val="24"/>
                <w:szCs w:val="24"/>
              </w:rPr>
              <w:t xml:space="preserve">а так же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в рамках конкурса, смотра и иного аналогичного международного, всероссийского, ведомственного, регионального, подведомственного мероприятия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A757F" w:rsidRPr="00C85BDE" w:rsidRDefault="00CB496D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</w:t>
            </w:r>
            <w:r w:rsidR="005A757F" w:rsidRPr="00C85BDE">
              <w:rPr>
                <w:rFonts w:ascii="Times New Roman" w:hAnsi="Times New Roman"/>
                <w:sz w:val="24"/>
                <w:szCs w:val="24"/>
              </w:rPr>
              <w:t>а уровне Финуниверситета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A757F" w:rsidRPr="00C85BDE" w:rsidTr="00CF3DBA">
        <w:trPr>
          <w:trHeight w:val="838"/>
        </w:trPr>
        <w:tc>
          <w:tcPr>
            <w:tcW w:w="4111" w:type="dxa"/>
            <w:vMerge/>
            <w:vAlign w:val="center"/>
          </w:tcPr>
          <w:p w:rsidR="005A757F" w:rsidRPr="00C85BDE" w:rsidRDefault="005A757F" w:rsidP="0095153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A757F" w:rsidRPr="00C85BDE" w:rsidRDefault="00CB496D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</w:t>
            </w:r>
            <w:r w:rsidR="005A757F" w:rsidRPr="00C85BDE">
              <w:rPr>
                <w:rFonts w:ascii="Times New Roman" w:hAnsi="Times New Roman"/>
                <w:sz w:val="24"/>
                <w:szCs w:val="24"/>
              </w:rPr>
              <w:t>а региональном (ведомственном, межвузовском уровне)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A757F" w:rsidRPr="00C85BDE" w:rsidTr="0029450F">
        <w:trPr>
          <w:trHeight w:val="196"/>
        </w:trPr>
        <w:tc>
          <w:tcPr>
            <w:tcW w:w="4111" w:type="dxa"/>
            <w:vMerge/>
            <w:vAlign w:val="center"/>
          </w:tcPr>
          <w:p w:rsidR="005A757F" w:rsidRPr="00C85BDE" w:rsidRDefault="005A757F" w:rsidP="0095153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A757F" w:rsidRPr="00C85BDE" w:rsidRDefault="00CB496D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</w:t>
            </w:r>
            <w:r w:rsidR="005A757F" w:rsidRPr="00C85BDE">
              <w:rPr>
                <w:rFonts w:ascii="Times New Roman" w:hAnsi="Times New Roman"/>
                <w:sz w:val="24"/>
                <w:szCs w:val="24"/>
              </w:rPr>
              <w:t>а всероссийском уровне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757F" w:rsidRPr="00C85BDE" w:rsidRDefault="005A757F" w:rsidP="00CF3D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5A757F" w:rsidRPr="00C85BDE" w:rsidTr="0029450F">
        <w:trPr>
          <w:trHeight w:val="327"/>
        </w:trPr>
        <w:tc>
          <w:tcPr>
            <w:tcW w:w="4111" w:type="dxa"/>
            <w:vMerge/>
            <w:vAlign w:val="center"/>
          </w:tcPr>
          <w:p w:rsidR="005A757F" w:rsidRPr="00C85BDE" w:rsidRDefault="005A757F" w:rsidP="0095153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A757F" w:rsidRPr="00C85BDE" w:rsidRDefault="00CB496D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</w:t>
            </w:r>
            <w:r w:rsidR="005A757F" w:rsidRPr="00C85BDE">
              <w:rPr>
                <w:rFonts w:ascii="Times New Roman" w:hAnsi="Times New Roman"/>
                <w:sz w:val="24"/>
                <w:szCs w:val="24"/>
              </w:rPr>
              <w:t>а международном уровне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757F" w:rsidRPr="00C85BDE" w:rsidRDefault="005A757F" w:rsidP="008113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5A757F" w:rsidRPr="00C85BDE" w:rsidTr="00CF3DBA">
        <w:trPr>
          <w:trHeight w:val="5003"/>
        </w:trPr>
        <w:tc>
          <w:tcPr>
            <w:tcW w:w="4111" w:type="dxa"/>
            <w:vAlign w:val="center"/>
          </w:tcPr>
          <w:p w:rsidR="005A757F" w:rsidRPr="00C85BDE" w:rsidRDefault="005A757F" w:rsidP="009B3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lastRenderedPageBreak/>
              <w:t>4.2.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Публичное представление студентом в течение 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обучения в Финуниверситете, предшествующ</w:t>
            </w:r>
            <w:r w:rsidR="009B3CAA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назначению повышенной стипендии, созданного им произведения литературы или искусства (литературного, драматического, сценарного, хореографического произведения, пантомимы, музыкального произведения с текстом или без, произведения живописи, скульптуры, графики, дизайна, произведения архитектуры, градостроительства, садово-паркового искусства, в том числе в виде проекта, чертежа, макета, фотографии и пр.)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757F" w:rsidRPr="00C85BDE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757F" w:rsidRPr="00C85BDE" w:rsidRDefault="005A757F" w:rsidP="0095153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A757F" w:rsidRPr="00C85BDE" w:rsidTr="00CF3DBA">
        <w:trPr>
          <w:trHeight w:val="35"/>
        </w:trPr>
        <w:tc>
          <w:tcPr>
            <w:tcW w:w="411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4.3.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Систематическое участие студента в проведении (обеспечении проведения) культурно-творческой деятельности воспитательного, пропагандистского характера и иной публичной культурно-творческой деятельности в Финансовом университете (с участием Финансового университета)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757F" w:rsidRPr="00C85BDE" w:rsidRDefault="005A757F" w:rsidP="004E3C8A">
            <w:pPr>
              <w:tabs>
                <w:tab w:val="left" w:pos="49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(заполняется при участии</w:t>
            </w:r>
          </w:p>
          <w:p w:rsidR="005A757F" w:rsidRPr="00C85BDE" w:rsidRDefault="005A757F" w:rsidP="00951535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в 2-х и более мероприятиях)</w:t>
            </w:r>
          </w:p>
        </w:tc>
        <w:tc>
          <w:tcPr>
            <w:tcW w:w="269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A757F" w:rsidRPr="00C85BDE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2…</w:t>
            </w: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757F" w:rsidRPr="00C85BDE" w:rsidRDefault="005A757F" w:rsidP="0095153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A757F" w:rsidRPr="00C85BDE" w:rsidTr="00CF3DBA">
        <w:trPr>
          <w:trHeight w:val="327"/>
        </w:trPr>
        <w:tc>
          <w:tcPr>
            <w:tcW w:w="4111" w:type="dxa"/>
            <w:vAlign w:val="center"/>
          </w:tcPr>
          <w:p w:rsidR="005A757F" w:rsidRPr="00C85BDE" w:rsidRDefault="005A757F" w:rsidP="00951535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4.4.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Руководитель, организатор факультетских, межфакультетских, внутриуниверситетских вышеуказанных  мероприятий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757F" w:rsidRPr="00C85BDE" w:rsidRDefault="005A757F" w:rsidP="0095153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A757F" w:rsidRPr="00C85BDE" w:rsidRDefault="005A757F" w:rsidP="0095153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57F" w:rsidRPr="00C85BDE" w:rsidTr="00CF3DBA">
        <w:trPr>
          <w:trHeight w:val="327"/>
        </w:trPr>
        <w:tc>
          <w:tcPr>
            <w:tcW w:w="11908" w:type="dxa"/>
            <w:gridSpan w:val="4"/>
            <w:shd w:val="clear" w:color="auto" w:fill="D9D9D9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C85BDE">
              <w:rPr>
                <w:rFonts w:ascii="Times New Roman" w:hAnsi="Times New Roman"/>
                <w:b/>
                <w:i/>
                <w:sz w:val="32"/>
                <w:szCs w:val="32"/>
              </w:rPr>
              <w:lastRenderedPageBreak/>
              <w:t>ИТОГО:</w:t>
            </w:r>
          </w:p>
        </w:tc>
        <w:tc>
          <w:tcPr>
            <w:tcW w:w="3969" w:type="dxa"/>
            <w:gridSpan w:val="2"/>
            <w:shd w:val="clear" w:color="auto" w:fill="D9D9D9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C85BDE">
              <w:rPr>
                <w:rFonts w:ascii="Times New Roman" w:hAnsi="Times New Roman"/>
                <w:b/>
                <w:i/>
                <w:sz w:val="32"/>
                <w:szCs w:val="32"/>
              </w:rPr>
              <w:t>баллов</w:t>
            </w:r>
          </w:p>
        </w:tc>
      </w:tr>
    </w:tbl>
    <w:p w:rsidR="005A757F" w:rsidRPr="00C85BDE" w:rsidRDefault="005A757F" w:rsidP="005A757F">
      <w:pPr>
        <w:pStyle w:val="a4"/>
        <w:ind w:firstLine="0"/>
        <w:jc w:val="center"/>
        <w:rPr>
          <w:bCs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6"/>
        <w:gridCol w:w="4743"/>
        <w:gridCol w:w="3388"/>
        <w:gridCol w:w="521"/>
        <w:gridCol w:w="3216"/>
      </w:tblGrid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Pr="00C85BDE">
              <w:rPr>
                <w:bCs/>
              </w:rPr>
              <w:t>201__ г.</w:t>
            </w: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кандидата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vertAlign w:val="superscript"/>
              </w:rPr>
            </w:pP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vertAlign w:val="superscript"/>
              </w:rPr>
            </w:pP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Pr="00C85BDE">
              <w:rPr>
                <w:bCs/>
              </w:rPr>
              <w:t>201__ г.</w:t>
            </w: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*________________________</w:t>
            </w: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должность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</w:tbl>
    <w:p w:rsidR="005A757F" w:rsidRPr="00C85BDE" w:rsidRDefault="005A757F" w:rsidP="005A757F">
      <w:pPr>
        <w:pStyle w:val="a4"/>
        <w:ind w:firstLine="0"/>
        <w:jc w:val="both"/>
        <w:rPr>
          <w:bCs/>
          <w:lang w:val="ru-RU"/>
        </w:rPr>
      </w:pPr>
    </w:p>
    <w:p w:rsidR="00BE3D88" w:rsidRPr="00C85BDE" w:rsidRDefault="005A757F" w:rsidP="00BE3D88">
      <w:pPr>
        <w:pStyle w:val="a4"/>
        <w:ind w:firstLine="567"/>
        <w:jc w:val="both"/>
        <w:rPr>
          <w:i/>
          <w:color w:val="000000"/>
          <w:lang w:val="ru-RU" w:eastAsia="ru-RU"/>
        </w:rPr>
      </w:pPr>
      <w:r w:rsidRPr="00C85BDE">
        <w:rPr>
          <w:bCs/>
          <w:i/>
          <w:lang w:val="ru-RU"/>
        </w:rPr>
        <w:t xml:space="preserve">*Право заверения данного направления деятельности имеют следующие лица: </w:t>
      </w:r>
      <w:r w:rsidR="00CF3DBA" w:rsidRPr="00C85BDE">
        <w:rPr>
          <w:i/>
          <w:color w:val="000000"/>
          <w:lang w:eastAsia="ru-RU"/>
        </w:rPr>
        <w:t>декан, заместитель декана</w:t>
      </w:r>
      <w:r w:rsidR="00CF3DBA" w:rsidRPr="00C85BDE">
        <w:rPr>
          <w:i/>
          <w:color w:val="000000"/>
          <w:lang w:val="ru-RU" w:eastAsia="ru-RU"/>
        </w:rPr>
        <w:t>, ответственный за воспитательную работу (факультетские мероприятия)</w:t>
      </w:r>
      <w:r w:rsidR="00CF3DBA" w:rsidRPr="00C85BDE">
        <w:rPr>
          <w:i/>
          <w:color w:val="000000"/>
          <w:lang w:eastAsia="ru-RU"/>
        </w:rPr>
        <w:t xml:space="preserve">, председатель Профкома, </w:t>
      </w:r>
      <w:r w:rsidR="00CF3DBA" w:rsidRPr="00C85BDE">
        <w:rPr>
          <w:i/>
          <w:color w:val="000000"/>
          <w:lang w:val="ru-RU" w:eastAsia="ru-RU"/>
        </w:rPr>
        <w:t>директор Центра</w:t>
      </w:r>
      <w:r w:rsidR="00CF3DBA" w:rsidRPr="00C85BDE">
        <w:rPr>
          <w:i/>
          <w:color w:val="000000"/>
          <w:lang w:eastAsia="ru-RU"/>
        </w:rPr>
        <w:t xml:space="preserve"> </w:t>
      </w:r>
      <w:r w:rsidR="00CF3DBA" w:rsidRPr="00C85BDE">
        <w:rPr>
          <w:i/>
          <w:color w:val="000000"/>
          <w:lang w:val="ru-RU" w:eastAsia="ru-RU"/>
        </w:rPr>
        <w:t xml:space="preserve">организации культурно-массовой и </w:t>
      </w:r>
      <w:proofErr w:type="spellStart"/>
      <w:r w:rsidR="00CF3DBA" w:rsidRPr="00C85BDE">
        <w:rPr>
          <w:i/>
          <w:color w:val="000000"/>
          <w:lang w:val="ru-RU" w:eastAsia="ru-RU"/>
        </w:rPr>
        <w:t>внеау</w:t>
      </w:r>
      <w:r w:rsidR="00CB496D" w:rsidRPr="00C85BDE">
        <w:rPr>
          <w:i/>
          <w:color w:val="000000"/>
          <w:lang w:val="ru-RU" w:eastAsia="ru-RU"/>
        </w:rPr>
        <w:t>чебной</w:t>
      </w:r>
      <w:proofErr w:type="spellEnd"/>
      <w:r w:rsidR="00CF3DBA" w:rsidRPr="00C85BDE">
        <w:rPr>
          <w:i/>
          <w:color w:val="000000"/>
          <w:lang w:val="ru-RU" w:eastAsia="ru-RU"/>
        </w:rPr>
        <w:t xml:space="preserve"> </w:t>
      </w:r>
      <w:proofErr w:type="gramStart"/>
      <w:r w:rsidR="00CF3DBA" w:rsidRPr="00C85BDE">
        <w:rPr>
          <w:i/>
          <w:color w:val="000000"/>
          <w:lang w:val="ru-RU" w:eastAsia="ru-RU"/>
        </w:rPr>
        <w:t>работы  (</w:t>
      </w:r>
      <w:proofErr w:type="gramEnd"/>
      <w:r w:rsidR="00CF3DBA" w:rsidRPr="00C85BDE">
        <w:rPr>
          <w:i/>
          <w:color w:val="000000"/>
          <w:lang w:val="ru-RU" w:eastAsia="ru-RU"/>
        </w:rPr>
        <w:t>общеуниверситетские мероприятия)</w:t>
      </w:r>
    </w:p>
    <w:p w:rsidR="00BE3D88" w:rsidRPr="00C85BDE" w:rsidRDefault="00BE3D88" w:rsidP="00BE3D88">
      <w:pPr>
        <w:pStyle w:val="a4"/>
        <w:ind w:firstLine="567"/>
        <w:jc w:val="both"/>
        <w:rPr>
          <w:i/>
          <w:color w:val="000000"/>
          <w:lang w:val="ru-RU" w:eastAsia="ru-RU"/>
        </w:rPr>
      </w:pPr>
    </w:p>
    <w:p w:rsidR="005A757F" w:rsidRPr="00C85BDE" w:rsidRDefault="005A757F" w:rsidP="0061483F">
      <w:pPr>
        <w:pStyle w:val="a4"/>
        <w:keepNext/>
        <w:spacing w:after="120"/>
        <w:ind w:firstLine="567"/>
        <w:jc w:val="both"/>
        <w:rPr>
          <w:b/>
          <w:sz w:val="28"/>
          <w:szCs w:val="28"/>
        </w:rPr>
      </w:pPr>
      <w:r w:rsidRPr="00C85BDE">
        <w:rPr>
          <w:b/>
          <w:bCs/>
        </w:rPr>
        <w:t>5.</w:t>
      </w:r>
      <w:r w:rsidR="00BE3D88" w:rsidRPr="00C85BDE">
        <w:rPr>
          <w:bCs/>
          <w:lang w:val="ru-RU"/>
        </w:rPr>
        <w:t xml:space="preserve"> </w:t>
      </w:r>
      <w:r w:rsidRPr="00C85BDE">
        <w:rPr>
          <w:b/>
          <w:sz w:val="28"/>
          <w:szCs w:val="28"/>
        </w:rPr>
        <w:t xml:space="preserve">Личные достижения студента </w:t>
      </w:r>
      <w:r w:rsidRPr="00C85BDE">
        <w:rPr>
          <w:b/>
          <w:sz w:val="28"/>
          <w:szCs w:val="28"/>
          <w:u w:val="single"/>
        </w:rPr>
        <w:t>в спортивной  деятельности</w:t>
      </w:r>
      <w:r w:rsidRPr="00C85BDE">
        <w:rPr>
          <w:b/>
          <w:sz w:val="28"/>
          <w:szCs w:val="28"/>
        </w:rPr>
        <w:t xml:space="preserve">: 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2268"/>
        <w:gridCol w:w="1984"/>
        <w:gridCol w:w="3119"/>
        <w:gridCol w:w="2268"/>
        <w:gridCol w:w="1701"/>
      </w:tblGrid>
      <w:tr w:rsidR="005A757F" w:rsidRPr="00C85BDE" w:rsidTr="00CF3DBA">
        <w:trPr>
          <w:trHeight w:val="1184"/>
        </w:trPr>
        <w:tc>
          <w:tcPr>
            <w:tcW w:w="4537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Название (вид) мероприятия/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награды (приза)/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 xml:space="preserve"> произведения искусства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Дата участия/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Статус мероприятия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 xml:space="preserve">Вид подтверждающего документа 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(название, тема)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 xml:space="preserve">(количество баллов 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b/>
                <w:sz w:val="20"/>
                <w:szCs w:val="20"/>
              </w:rPr>
              <w:t>не умножается</w:t>
            </w:r>
            <w:r w:rsidRPr="00C85BDE">
              <w:rPr>
                <w:rFonts w:ascii="Times New Roman" w:hAnsi="Times New Roman"/>
                <w:sz w:val="20"/>
                <w:szCs w:val="20"/>
              </w:rPr>
              <w:t xml:space="preserve"> на количество мероприятий)</w:t>
            </w:r>
          </w:p>
        </w:tc>
      </w:tr>
      <w:tr w:rsidR="005A757F" w:rsidRPr="00C85BDE" w:rsidTr="00CF3DBA">
        <w:trPr>
          <w:trHeight w:val="235"/>
        </w:trPr>
        <w:tc>
          <w:tcPr>
            <w:tcW w:w="4537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A757F" w:rsidRPr="00C85BDE" w:rsidTr="00CF3DBA">
        <w:trPr>
          <w:trHeight w:val="466"/>
        </w:trPr>
        <w:tc>
          <w:tcPr>
            <w:tcW w:w="4537" w:type="dxa"/>
            <w:vMerge w:val="restart"/>
            <w:vAlign w:val="center"/>
          </w:tcPr>
          <w:p w:rsidR="005A757F" w:rsidRPr="00C85BDE" w:rsidRDefault="005A757F" w:rsidP="00CB496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5.1.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Получение студентом в течение 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двух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лет обучения в Финуниверситете, предшествующих назначению повышенной стипендии, награды (приза) за результаты спортивной деятельности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A757F" w:rsidRPr="00C85BDE" w:rsidRDefault="00CB496D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</w:t>
            </w:r>
            <w:r w:rsidR="005A757F" w:rsidRPr="00C85BDE">
              <w:rPr>
                <w:rFonts w:ascii="Times New Roman" w:hAnsi="Times New Roman"/>
                <w:sz w:val="24"/>
                <w:szCs w:val="24"/>
              </w:rPr>
              <w:t>а уровне Финуниверситета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A757F" w:rsidRPr="00C85BDE" w:rsidTr="00CF3DBA">
        <w:trPr>
          <w:trHeight w:val="838"/>
        </w:trPr>
        <w:tc>
          <w:tcPr>
            <w:tcW w:w="4537" w:type="dxa"/>
            <w:vMerge/>
            <w:vAlign w:val="center"/>
          </w:tcPr>
          <w:p w:rsidR="005A757F" w:rsidRPr="00C85BDE" w:rsidRDefault="005A757F" w:rsidP="0095153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A757F" w:rsidRPr="00C85BDE" w:rsidRDefault="00CB496D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</w:t>
            </w:r>
            <w:r w:rsidR="005A757F" w:rsidRPr="00C85BDE">
              <w:rPr>
                <w:rFonts w:ascii="Times New Roman" w:hAnsi="Times New Roman"/>
                <w:sz w:val="24"/>
                <w:szCs w:val="24"/>
              </w:rPr>
              <w:t>а региональном (ведомственном, межвузовском уровне)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A757F" w:rsidRPr="00C85BDE" w:rsidTr="00CF3DBA">
        <w:trPr>
          <w:trHeight w:val="196"/>
        </w:trPr>
        <w:tc>
          <w:tcPr>
            <w:tcW w:w="4537" w:type="dxa"/>
            <w:vMerge/>
            <w:vAlign w:val="center"/>
          </w:tcPr>
          <w:p w:rsidR="005A757F" w:rsidRPr="00C85BDE" w:rsidRDefault="005A757F" w:rsidP="0095153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A757F" w:rsidRPr="00C85BDE" w:rsidRDefault="00CB496D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</w:t>
            </w:r>
            <w:r w:rsidR="005A757F" w:rsidRPr="00C85BDE">
              <w:rPr>
                <w:rFonts w:ascii="Times New Roman" w:hAnsi="Times New Roman"/>
                <w:sz w:val="24"/>
                <w:szCs w:val="24"/>
              </w:rPr>
              <w:t>а всероссийском уровне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A757F" w:rsidRPr="00C85BDE" w:rsidTr="00CF3DBA">
        <w:trPr>
          <w:trHeight w:val="327"/>
        </w:trPr>
        <w:tc>
          <w:tcPr>
            <w:tcW w:w="4537" w:type="dxa"/>
            <w:vMerge/>
            <w:vAlign w:val="center"/>
          </w:tcPr>
          <w:p w:rsidR="005A757F" w:rsidRPr="00C85BDE" w:rsidRDefault="005A757F" w:rsidP="0095153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A757F" w:rsidRPr="00C85BDE" w:rsidRDefault="00CB496D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</w:t>
            </w:r>
            <w:r w:rsidR="005A757F" w:rsidRPr="00C85BDE">
              <w:rPr>
                <w:rFonts w:ascii="Times New Roman" w:hAnsi="Times New Roman"/>
                <w:sz w:val="24"/>
                <w:szCs w:val="24"/>
              </w:rPr>
              <w:t>а международном уровне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A757F" w:rsidRPr="00C85BDE" w:rsidTr="004E7C43">
        <w:trPr>
          <w:trHeight w:val="327"/>
        </w:trPr>
        <w:tc>
          <w:tcPr>
            <w:tcW w:w="4537" w:type="dxa"/>
            <w:shd w:val="clear" w:color="auto" w:fill="auto"/>
            <w:vAlign w:val="center"/>
          </w:tcPr>
          <w:p w:rsidR="005A757F" w:rsidRPr="00C85BDE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5.2.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Систематическое участие студента в течение 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двух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лет обучения в Финуниверситете, предшествующих назначению повышенной стипендии, в спортивных мероприятиях, воспитательного, пропагандистского характера и (или) иных общественно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lastRenderedPageBreak/>
              <w:t>значимых спортивных мероприятиях</w:t>
            </w:r>
            <w:proofErr w:type="gramStart"/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18187E" w:rsidRPr="00C85BDE">
              <w:rPr>
                <w:rFonts w:ascii="Times New Roman" w:hAnsi="Times New Roman"/>
                <w:sz w:val="24"/>
                <w:szCs w:val="24"/>
              </w:rPr>
              <w:t xml:space="preserve"> проводимых Финансовым университетом или с участием Финансового университета.</w:t>
            </w:r>
          </w:p>
          <w:p w:rsidR="005A757F" w:rsidRPr="00C85BDE" w:rsidRDefault="005A757F" w:rsidP="00951535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(заполняется при участии</w:t>
            </w:r>
          </w:p>
          <w:p w:rsidR="005A757F" w:rsidRPr="00C85BDE" w:rsidRDefault="005A757F" w:rsidP="00283B3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в 2-х и более мероприятиях)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3B38" w:rsidRPr="00C85BDE" w:rsidTr="005E52F2">
        <w:trPr>
          <w:trHeight w:val="540"/>
        </w:trPr>
        <w:tc>
          <w:tcPr>
            <w:tcW w:w="4537" w:type="dxa"/>
            <w:vMerge w:val="restart"/>
            <w:shd w:val="clear" w:color="auto" w:fill="auto"/>
            <w:vAlign w:val="center"/>
          </w:tcPr>
          <w:p w:rsidR="00283B38" w:rsidRPr="00C85BDE" w:rsidRDefault="00283B38" w:rsidP="00283B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83B38">
              <w:rPr>
                <w:rFonts w:ascii="Times New Roman" w:hAnsi="Times New Roman"/>
                <w:sz w:val="24"/>
                <w:szCs w:val="24"/>
              </w:rPr>
              <w:t xml:space="preserve">рганизатор мероприятий по различным видам спорта, в </w:t>
            </w:r>
            <w:proofErr w:type="spellStart"/>
            <w:r w:rsidRPr="00283B38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283B38">
              <w:rPr>
                <w:rFonts w:ascii="Times New Roman" w:hAnsi="Times New Roman"/>
                <w:sz w:val="24"/>
                <w:szCs w:val="24"/>
              </w:rPr>
              <w:t>. включая нетрадиционные виды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83B38">
              <w:rPr>
                <w:rFonts w:ascii="Times New Roman" w:hAnsi="Times New Roman"/>
                <w:sz w:val="24"/>
                <w:szCs w:val="24"/>
              </w:rPr>
              <w:t>проводимых в течение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в Финансовом университете (с участием Финансового университета)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283B38" w:rsidRPr="00C85BDE" w:rsidRDefault="00283B38" w:rsidP="00283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83B38" w:rsidRPr="00C85BDE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83B38" w:rsidRPr="00C85BDE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На уровне Финуниверситета</w:t>
            </w:r>
          </w:p>
        </w:tc>
        <w:tc>
          <w:tcPr>
            <w:tcW w:w="2268" w:type="dxa"/>
            <w:vMerge w:val="restart"/>
            <w:vAlign w:val="center"/>
          </w:tcPr>
          <w:p w:rsidR="00283B38" w:rsidRPr="00C85BDE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3B38" w:rsidRPr="00C85BDE" w:rsidRDefault="00283B38" w:rsidP="00811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3B38" w:rsidRPr="00C85BDE" w:rsidTr="005E52F2">
        <w:trPr>
          <w:trHeight w:val="540"/>
        </w:trPr>
        <w:tc>
          <w:tcPr>
            <w:tcW w:w="4537" w:type="dxa"/>
            <w:vMerge/>
            <w:shd w:val="clear" w:color="auto" w:fill="auto"/>
            <w:vAlign w:val="center"/>
          </w:tcPr>
          <w:p w:rsidR="00283B38" w:rsidRDefault="00283B38" w:rsidP="00283B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83B38" w:rsidRPr="00C85BDE" w:rsidRDefault="00283B38" w:rsidP="00283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83B38" w:rsidRPr="00C85BDE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83B38" w:rsidRPr="00C85BDE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На региональном (ведомственном, межвузовском уровне)</w:t>
            </w:r>
          </w:p>
        </w:tc>
        <w:tc>
          <w:tcPr>
            <w:tcW w:w="2268" w:type="dxa"/>
            <w:vMerge/>
            <w:vAlign w:val="center"/>
          </w:tcPr>
          <w:p w:rsidR="00283B38" w:rsidRPr="00C85BDE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3B38" w:rsidRPr="00C85BDE" w:rsidRDefault="00283B38" w:rsidP="00811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83B38" w:rsidRPr="00C85BDE" w:rsidTr="005E52F2">
        <w:trPr>
          <w:trHeight w:val="540"/>
        </w:trPr>
        <w:tc>
          <w:tcPr>
            <w:tcW w:w="4537" w:type="dxa"/>
            <w:vMerge/>
            <w:shd w:val="clear" w:color="auto" w:fill="auto"/>
            <w:vAlign w:val="center"/>
          </w:tcPr>
          <w:p w:rsidR="00283B38" w:rsidRDefault="00283B38" w:rsidP="00283B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83B38" w:rsidRPr="00C85BDE" w:rsidRDefault="00283B38" w:rsidP="00283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83B38" w:rsidRPr="00C85BDE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83B38" w:rsidRPr="00C85BDE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На всероссийском уровне</w:t>
            </w:r>
          </w:p>
        </w:tc>
        <w:tc>
          <w:tcPr>
            <w:tcW w:w="2268" w:type="dxa"/>
            <w:vMerge/>
            <w:vAlign w:val="center"/>
          </w:tcPr>
          <w:p w:rsidR="00283B38" w:rsidRPr="00C85BDE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3B38" w:rsidRPr="00C85BDE" w:rsidRDefault="00283B38" w:rsidP="008113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283B38" w:rsidRPr="00C85BDE" w:rsidTr="005E52F2">
        <w:trPr>
          <w:trHeight w:val="540"/>
        </w:trPr>
        <w:tc>
          <w:tcPr>
            <w:tcW w:w="4537" w:type="dxa"/>
            <w:vMerge/>
            <w:shd w:val="clear" w:color="auto" w:fill="auto"/>
            <w:vAlign w:val="center"/>
          </w:tcPr>
          <w:p w:rsidR="00283B38" w:rsidRDefault="00283B38" w:rsidP="00283B3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83B38" w:rsidRPr="00C85BDE" w:rsidRDefault="00283B38" w:rsidP="00283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83B38" w:rsidRPr="00C85BDE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83B38" w:rsidRPr="00C85BDE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268" w:type="dxa"/>
            <w:vMerge/>
            <w:vAlign w:val="center"/>
          </w:tcPr>
          <w:p w:rsidR="00283B38" w:rsidRPr="00C85BDE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3B38" w:rsidRPr="00C85BDE" w:rsidRDefault="00283B38" w:rsidP="008113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66010E" w:rsidRPr="00C85BDE" w:rsidTr="0066010E">
        <w:trPr>
          <w:trHeight w:val="1465"/>
        </w:trPr>
        <w:tc>
          <w:tcPr>
            <w:tcW w:w="4537" w:type="dxa"/>
            <w:vMerge w:val="restart"/>
            <w:shd w:val="clear" w:color="auto" w:fill="auto"/>
            <w:vAlign w:val="center"/>
          </w:tcPr>
          <w:p w:rsidR="0066010E" w:rsidRPr="00C85BDE" w:rsidRDefault="0066010E" w:rsidP="0095153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5.</w:t>
            </w:r>
            <w:r w:rsidR="00283B38">
              <w:rPr>
                <w:rFonts w:ascii="Times New Roman" w:hAnsi="Times New Roman"/>
                <w:sz w:val="24"/>
                <w:szCs w:val="24"/>
              </w:rPr>
              <w:t>4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633AF" w:rsidRPr="001633AF">
              <w:rPr>
                <w:rFonts w:ascii="Times New Roman" w:hAnsi="Times New Roman"/>
                <w:sz w:val="24"/>
                <w:szCs w:val="24"/>
              </w:rPr>
              <w:t>Выполнение нормативов и требований знака отличия "Всероссийского физкультурно-спортивного комплекса "Готов к труду и обороне" (ГТО) соответствующей возрастной группы на дату назначения повышенной государственной академической стипендии.</w:t>
            </w:r>
          </w:p>
          <w:p w:rsidR="0066010E" w:rsidRPr="00C85BDE" w:rsidRDefault="0066010E" w:rsidP="0066010E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Примечание:</w:t>
            </w:r>
          </w:p>
          <w:p w:rsidR="0066010E" w:rsidRPr="00C85BDE" w:rsidRDefault="0066010E" w:rsidP="0066010E">
            <w:pPr>
              <w:spacing w:after="0" w:line="240" w:lineRule="auto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Подтверждением является удостоверение.</w:t>
            </w:r>
          </w:p>
          <w:p w:rsidR="0066010E" w:rsidRPr="00C85BDE" w:rsidRDefault="0066010E" w:rsidP="0066010E">
            <w:pPr>
              <w:spacing w:after="0" w:line="240" w:lineRule="auto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 xml:space="preserve">Знак отличия вручается вместе с удостоверением. Удостоверение к золотому знаку отличия подписывает Министр спорта Российской Федерации, к бронзовому и серебряному знакам отличия – руководитель органа исполнительной власти субъекта </w:t>
            </w:r>
            <w:r w:rsidRPr="00C85BD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Российской Федерации в области физической культуры и спорта.</w:t>
            </w:r>
          </w:p>
        </w:tc>
        <w:tc>
          <w:tcPr>
            <w:tcW w:w="2268" w:type="dxa"/>
            <w:vMerge w:val="restart"/>
            <w:vAlign w:val="center"/>
          </w:tcPr>
          <w:p w:rsidR="0066010E" w:rsidRPr="00C85BDE" w:rsidRDefault="0066010E" w:rsidP="00951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6010E" w:rsidRPr="00C85BDE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6010E" w:rsidRPr="00C85BDE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золотой</w:t>
            </w:r>
          </w:p>
        </w:tc>
        <w:tc>
          <w:tcPr>
            <w:tcW w:w="2268" w:type="dxa"/>
            <w:vMerge w:val="restart"/>
            <w:vAlign w:val="center"/>
          </w:tcPr>
          <w:p w:rsidR="0066010E" w:rsidRPr="00C85BDE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6010E" w:rsidRPr="00C85BDE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6010E" w:rsidRPr="00C85BDE" w:rsidTr="0066010E">
        <w:trPr>
          <w:trHeight w:val="1465"/>
        </w:trPr>
        <w:tc>
          <w:tcPr>
            <w:tcW w:w="4537" w:type="dxa"/>
            <w:vMerge/>
            <w:shd w:val="clear" w:color="auto" w:fill="auto"/>
            <w:vAlign w:val="center"/>
          </w:tcPr>
          <w:p w:rsidR="0066010E" w:rsidRPr="00C85BDE" w:rsidRDefault="0066010E" w:rsidP="0095153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6010E" w:rsidRPr="00C85BDE" w:rsidRDefault="0066010E" w:rsidP="00951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6010E" w:rsidRPr="00C85BDE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6010E" w:rsidRPr="00C85BDE" w:rsidRDefault="0066010E" w:rsidP="00660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серебряный</w:t>
            </w:r>
          </w:p>
        </w:tc>
        <w:tc>
          <w:tcPr>
            <w:tcW w:w="2268" w:type="dxa"/>
            <w:vMerge/>
            <w:vAlign w:val="center"/>
          </w:tcPr>
          <w:p w:rsidR="0066010E" w:rsidRPr="00C85BDE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6010E" w:rsidRPr="00C85BDE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6010E" w:rsidRPr="00C85BDE" w:rsidTr="0066010E">
        <w:trPr>
          <w:trHeight w:val="1466"/>
        </w:trPr>
        <w:tc>
          <w:tcPr>
            <w:tcW w:w="4537" w:type="dxa"/>
            <w:vMerge/>
            <w:shd w:val="clear" w:color="auto" w:fill="auto"/>
            <w:vAlign w:val="center"/>
          </w:tcPr>
          <w:p w:rsidR="0066010E" w:rsidRPr="00C85BDE" w:rsidRDefault="0066010E" w:rsidP="0095153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6010E" w:rsidRPr="00C85BDE" w:rsidRDefault="0066010E" w:rsidP="00951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6010E" w:rsidRPr="00C85BDE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6010E" w:rsidRPr="00C85BDE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бронзовый</w:t>
            </w:r>
          </w:p>
        </w:tc>
        <w:tc>
          <w:tcPr>
            <w:tcW w:w="2268" w:type="dxa"/>
            <w:vMerge/>
            <w:vAlign w:val="center"/>
          </w:tcPr>
          <w:p w:rsidR="0066010E" w:rsidRPr="00C85BDE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6010E" w:rsidRPr="00C85BDE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A757F" w:rsidRPr="00C85BDE" w:rsidTr="00CF3DBA">
        <w:trPr>
          <w:trHeight w:val="327"/>
        </w:trPr>
        <w:tc>
          <w:tcPr>
            <w:tcW w:w="11908" w:type="dxa"/>
            <w:gridSpan w:val="4"/>
            <w:shd w:val="clear" w:color="auto" w:fill="D9D9D9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C85BDE">
              <w:rPr>
                <w:rFonts w:ascii="Times New Roman" w:hAnsi="Times New Roman"/>
                <w:b/>
                <w:i/>
                <w:sz w:val="32"/>
                <w:szCs w:val="32"/>
              </w:rPr>
              <w:t>ИТОГО:</w:t>
            </w:r>
          </w:p>
        </w:tc>
        <w:tc>
          <w:tcPr>
            <w:tcW w:w="3969" w:type="dxa"/>
            <w:gridSpan w:val="2"/>
            <w:shd w:val="clear" w:color="auto" w:fill="D9D9D9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C85BDE">
              <w:rPr>
                <w:rFonts w:ascii="Times New Roman" w:hAnsi="Times New Roman"/>
                <w:b/>
                <w:i/>
                <w:sz w:val="32"/>
                <w:szCs w:val="32"/>
              </w:rPr>
              <w:t>баллов</w:t>
            </w:r>
          </w:p>
        </w:tc>
      </w:tr>
    </w:tbl>
    <w:p w:rsidR="005A757F" w:rsidRPr="00C85BDE" w:rsidRDefault="005A757F" w:rsidP="005A757F">
      <w:pPr>
        <w:pStyle w:val="a4"/>
        <w:ind w:firstLine="0"/>
        <w:jc w:val="center"/>
        <w:rPr>
          <w:bCs/>
          <w:lang w:val="ru-RU"/>
        </w:rPr>
      </w:pPr>
    </w:p>
    <w:p w:rsidR="005A757F" w:rsidRPr="00C85BDE" w:rsidRDefault="005A757F" w:rsidP="005A757F">
      <w:pPr>
        <w:pStyle w:val="a4"/>
        <w:ind w:firstLine="0"/>
        <w:jc w:val="center"/>
        <w:rPr>
          <w:bCs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6"/>
        <w:gridCol w:w="4743"/>
        <w:gridCol w:w="3388"/>
        <w:gridCol w:w="521"/>
        <w:gridCol w:w="3216"/>
      </w:tblGrid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Pr="00C85BDE">
              <w:rPr>
                <w:bCs/>
              </w:rPr>
              <w:t>201__ г.</w:t>
            </w: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кандидата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vertAlign w:val="superscript"/>
              </w:rPr>
            </w:pP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vertAlign w:val="superscript"/>
              </w:rPr>
            </w:pP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Pr="00C85BDE">
              <w:rPr>
                <w:bCs/>
              </w:rPr>
              <w:t>201__ г.</w:t>
            </w: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*________________________</w:t>
            </w: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должность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</w:tbl>
    <w:p w:rsidR="005A757F" w:rsidRPr="00D52554" w:rsidRDefault="005A757F" w:rsidP="005A757F">
      <w:pPr>
        <w:pStyle w:val="a4"/>
        <w:jc w:val="both"/>
        <w:rPr>
          <w:bCs/>
          <w:lang w:val="ru-RU"/>
        </w:rPr>
      </w:pPr>
      <w:r w:rsidRPr="00C85BDE">
        <w:rPr>
          <w:bCs/>
          <w:i/>
          <w:lang w:val="ru-RU"/>
        </w:rPr>
        <w:t xml:space="preserve">*Право заверения данного направления деятельности имеют следующие лица: </w:t>
      </w:r>
      <w:r w:rsidRPr="00C85BDE">
        <w:rPr>
          <w:i/>
          <w:color w:val="000000"/>
          <w:lang w:eastAsia="ru-RU"/>
        </w:rPr>
        <w:t>заместитель декана</w:t>
      </w:r>
      <w:r w:rsidRPr="00C85BDE">
        <w:rPr>
          <w:i/>
          <w:color w:val="000000"/>
          <w:lang w:val="ru-RU" w:eastAsia="ru-RU"/>
        </w:rPr>
        <w:t>, ответственный за воспитательную работу</w:t>
      </w:r>
      <w:r w:rsidRPr="00C85BDE">
        <w:rPr>
          <w:i/>
          <w:color w:val="000000"/>
          <w:lang w:eastAsia="ru-RU"/>
        </w:rPr>
        <w:t xml:space="preserve">, заведующий кафедрой </w:t>
      </w:r>
      <w:r w:rsidR="00CB496D" w:rsidRPr="00C85BDE">
        <w:rPr>
          <w:i/>
          <w:color w:val="000000"/>
          <w:lang w:val="ru-RU" w:eastAsia="ru-RU"/>
        </w:rPr>
        <w:t>«Ф</w:t>
      </w:r>
      <w:proofErr w:type="spellStart"/>
      <w:r w:rsidR="00CB496D" w:rsidRPr="00C85BDE">
        <w:rPr>
          <w:i/>
          <w:color w:val="000000"/>
          <w:lang w:eastAsia="ru-RU"/>
        </w:rPr>
        <w:t>изическ</w:t>
      </w:r>
      <w:r w:rsidR="00CB496D" w:rsidRPr="00C85BDE">
        <w:rPr>
          <w:i/>
          <w:color w:val="000000"/>
          <w:lang w:val="ru-RU" w:eastAsia="ru-RU"/>
        </w:rPr>
        <w:t>ое</w:t>
      </w:r>
      <w:proofErr w:type="spellEnd"/>
      <w:r w:rsidRPr="00C85BDE">
        <w:rPr>
          <w:i/>
          <w:color w:val="000000"/>
          <w:lang w:eastAsia="ru-RU"/>
        </w:rPr>
        <w:t xml:space="preserve"> воспитани</w:t>
      </w:r>
      <w:r w:rsidR="00CB496D" w:rsidRPr="00C85BDE">
        <w:rPr>
          <w:i/>
          <w:color w:val="000000"/>
          <w:lang w:val="ru-RU" w:eastAsia="ru-RU"/>
        </w:rPr>
        <w:t>е»</w:t>
      </w:r>
      <w:r w:rsidRPr="00C85BDE">
        <w:rPr>
          <w:i/>
          <w:color w:val="000000"/>
          <w:lang w:val="ru-RU" w:eastAsia="ru-RU"/>
        </w:rPr>
        <w:t xml:space="preserve">, </w:t>
      </w:r>
      <w:r w:rsidR="00CF3DBA" w:rsidRPr="00C85BDE">
        <w:rPr>
          <w:i/>
          <w:color w:val="000000"/>
          <w:lang w:val="ru-RU" w:eastAsia="ru-RU"/>
        </w:rPr>
        <w:t>д</w:t>
      </w:r>
      <w:r w:rsidRPr="00C85BDE">
        <w:rPr>
          <w:i/>
          <w:color w:val="000000"/>
          <w:lang w:val="ru-RU" w:eastAsia="ru-RU"/>
        </w:rPr>
        <w:t>иректор Спортивного клуба</w:t>
      </w:r>
    </w:p>
    <w:p w:rsidR="005A757F" w:rsidRPr="005831A2" w:rsidRDefault="005A757F" w:rsidP="005A75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4D2D" w:rsidRDefault="00294D2D"/>
    <w:sectPr w:rsidR="00294D2D" w:rsidSect="000620B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18" w:right="567" w:bottom="851" w:left="567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E18" w:rsidRDefault="00B01E18" w:rsidP="000620B7">
      <w:pPr>
        <w:spacing w:after="0" w:line="240" w:lineRule="auto"/>
      </w:pPr>
      <w:r>
        <w:separator/>
      </w:r>
    </w:p>
  </w:endnote>
  <w:endnote w:type="continuationSeparator" w:id="0">
    <w:p w:rsidR="00B01E18" w:rsidRDefault="00B01E18" w:rsidP="00062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3B" w:rsidRDefault="00474B3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3B" w:rsidRDefault="00474B3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3B" w:rsidRDefault="00474B3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E18" w:rsidRDefault="00B01E18" w:rsidP="000620B7">
      <w:pPr>
        <w:spacing w:after="0" w:line="240" w:lineRule="auto"/>
      </w:pPr>
      <w:r>
        <w:separator/>
      </w:r>
    </w:p>
  </w:footnote>
  <w:footnote w:type="continuationSeparator" w:id="0">
    <w:p w:rsidR="00B01E18" w:rsidRDefault="00B01E18" w:rsidP="00062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3B" w:rsidRDefault="00474B3B">
    <w:pPr>
      <w:pStyle w:val="a8"/>
      <w:jc w:val="center"/>
    </w:pPr>
  </w:p>
  <w:p w:rsidR="00474B3B" w:rsidRDefault="00474B3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3B" w:rsidRDefault="00474B3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3B" w:rsidRDefault="00474B3B">
    <w:pPr>
      <w:pStyle w:val="a8"/>
      <w:jc w:val="center"/>
    </w:pPr>
  </w:p>
  <w:p w:rsidR="00474B3B" w:rsidRDefault="00474B3B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3B" w:rsidRDefault="00474B3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C3CB6"/>
    <w:multiLevelType w:val="multilevel"/>
    <w:tmpl w:val="E5CEC0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B797FA0"/>
    <w:multiLevelType w:val="multilevel"/>
    <w:tmpl w:val="E5CEC0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D9C04E8"/>
    <w:multiLevelType w:val="hybridMultilevel"/>
    <w:tmpl w:val="2E8065CE"/>
    <w:lvl w:ilvl="0" w:tplc="97BC95F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3200A"/>
    <w:multiLevelType w:val="multilevel"/>
    <w:tmpl w:val="AE8CA2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  <w:u w:val="single"/>
      </w:rPr>
    </w:lvl>
  </w:abstractNum>
  <w:abstractNum w:abstractNumId="4" w15:restartNumberingAfterBreak="0">
    <w:nsid w:val="4C5F0E29"/>
    <w:multiLevelType w:val="multilevel"/>
    <w:tmpl w:val="162E22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5B7138EB"/>
    <w:multiLevelType w:val="hybridMultilevel"/>
    <w:tmpl w:val="8A54186E"/>
    <w:lvl w:ilvl="0" w:tplc="A3D496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E3C799E"/>
    <w:multiLevelType w:val="multilevel"/>
    <w:tmpl w:val="B6C430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  <w:u w:val="single"/>
      </w:rPr>
    </w:lvl>
  </w:abstractNum>
  <w:abstractNum w:abstractNumId="7" w15:restartNumberingAfterBreak="0">
    <w:nsid w:val="5FB5693B"/>
    <w:multiLevelType w:val="multilevel"/>
    <w:tmpl w:val="DEDE8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2" w:hanging="1800"/>
      </w:pPr>
      <w:rPr>
        <w:rFonts w:hint="default"/>
      </w:rPr>
    </w:lvl>
  </w:abstractNum>
  <w:abstractNum w:abstractNumId="8" w15:restartNumberingAfterBreak="0">
    <w:nsid w:val="636E4B3F"/>
    <w:multiLevelType w:val="multilevel"/>
    <w:tmpl w:val="079C3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асюнина Маргарита Леонидовна">
    <w15:presenceInfo w15:providerId="AD" w15:userId="S-1-5-21-253769567-97405767-927750060-351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8E"/>
    <w:rsid w:val="00007D4C"/>
    <w:rsid w:val="00031545"/>
    <w:rsid w:val="000620B7"/>
    <w:rsid w:val="000654C5"/>
    <w:rsid w:val="00135BD2"/>
    <w:rsid w:val="00160D2A"/>
    <w:rsid w:val="001610DB"/>
    <w:rsid w:val="001633AF"/>
    <w:rsid w:val="00180798"/>
    <w:rsid w:val="0018187E"/>
    <w:rsid w:val="00197FAD"/>
    <w:rsid w:val="0022093D"/>
    <w:rsid w:val="00242060"/>
    <w:rsid w:val="0024401A"/>
    <w:rsid w:val="00262221"/>
    <w:rsid w:val="002771DB"/>
    <w:rsid w:val="00283B38"/>
    <w:rsid w:val="0029450F"/>
    <w:rsid w:val="00294D2D"/>
    <w:rsid w:val="002E71AE"/>
    <w:rsid w:val="00304F3F"/>
    <w:rsid w:val="003D01BE"/>
    <w:rsid w:val="00474B3B"/>
    <w:rsid w:val="004B628E"/>
    <w:rsid w:val="004E3C8A"/>
    <w:rsid w:val="004E7C43"/>
    <w:rsid w:val="0050041C"/>
    <w:rsid w:val="00571CB2"/>
    <w:rsid w:val="00573EAF"/>
    <w:rsid w:val="0059658B"/>
    <w:rsid w:val="005A3145"/>
    <w:rsid w:val="005A3F3B"/>
    <w:rsid w:val="005A757F"/>
    <w:rsid w:val="005E52F2"/>
    <w:rsid w:val="006053B5"/>
    <w:rsid w:val="0061483F"/>
    <w:rsid w:val="0064097C"/>
    <w:rsid w:val="00641AD5"/>
    <w:rsid w:val="006470C1"/>
    <w:rsid w:val="0066010E"/>
    <w:rsid w:val="00663F65"/>
    <w:rsid w:val="006D370C"/>
    <w:rsid w:val="007305FA"/>
    <w:rsid w:val="0075322C"/>
    <w:rsid w:val="00781179"/>
    <w:rsid w:val="007C6172"/>
    <w:rsid w:val="00811355"/>
    <w:rsid w:val="008E41F3"/>
    <w:rsid w:val="00907234"/>
    <w:rsid w:val="00951535"/>
    <w:rsid w:val="009678E1"/>
    <w:rsid w:val="00992C11"/>
    <w:rsid w:val="009A495D"/>
    <w:rsid w:val="009B3CAA"/>
    <w:rsid w:val="009E7267"/>
    <w:rsid w:val="00A05548"/>
    <w:rsid w:val="00A154FE"/>
    <w:rsid w:val="00AD4190"/>
    <w:rsid w:val="00B01E18"/>
    <w:rsid w:val="00B633B0"/>
    <w:rsid w:val="00BE3D88"/>
    <w:rsid w:val="00C06FB0"/>
    <w:rsid w:val="00C85BDE"/>
    <w:rsid w:val="00CB496D"/>
    <w:rsid w:val="00CF1A18"/>
    <w:rsid w:val="00CF3DBA"/>
    <w:rsid w:val="00D04BBC"/>
    <w:rsid w:val="00D32E3F"/>
    <w:rsid w:val="00DB2EBD"/>
    <w:rsid w:val="00E02BC1"/>
    <w:rsid w:val="00E6270C"/>
    <w:rsid w:val="00EA1F77"/>
    <w:rsid w:val="00EB370E"/>
    <w:rsid w:val="00EB3F2F"/>
    <w:rsid w:val="00ED5F88"/>
    <w:rsid w:val="00F21A81"/>
    <w:rsid w:val="00F43A2A"/>
    <w:rsid w:val="00FE0AA5"/>
    <w:rsid w:val="00FE271D"/>
    <w:rsid w:val="00FE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D6807"/>
  <w15:chartTrackingRefBased/>
  <w15:docId w15:val="{E77E93B8-B40C-42D2-8275-2748ED41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5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57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ody Text Indent"/>
    <w:basedOn w:val="a"/>
    <w:link w:val="a5"/>
    <w:rsid w:val="005A757F"/>
    <w:pPr>
      <w:spacing w:after="0" w:line="240" w:lineRule="auto"/>
      <w:ind w:firstLine="708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5A75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294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450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062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20B7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62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20B7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64097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4097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487C97AFEA354DB1E0B148BB0588E5" ma:contentTypeVersion="1" ma:contentTypeDescription="Создание документа." ma:contentTypeScope="" ma:versionID="55fa712b130ab2dc8a90a9a4a6604d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1CEE55-7449-4A21-809A-48490C630504}"/>
</file>

<file path=customXml/itemProps2.xml><?xml version="1.0" encoding="utf-8"?>
<ds:datastoreItem xmlns:ds="http://schemas.openxmlformats.org/officeDocument/2006/customXml" ds:itemID="{194D61EF-3CA2-45BE-9670-50C3DD00C646}"/>
</file>

<file path=customXml/itemProps3.xml><?xml version="1.0" encoding="utf-8"?>
<ds:datastoreItem xmlns:ds="http://schemas.openxmlformats.org/officeDocument/2006/customXml" ds:itemID="{526DEA2D-5635-416E-B7B1-58EB187CBC4D}"/>
</file>

<file path=customXml/itemProps4.xml><?xml version="1.0" encoding="utf-8"?>
<ds:datastoreItem xmlns:ds="http://schemas.openxmlformats.org/officeDocument/2006/customXml" ds:itemID="{2C8D8A3C-6183-47AC-9298-906509E805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15</Pages>
  <Words>2773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zayavka (09.2016)</vt:lpstr>
    </vt:vector>
  </TitlesOfParts>
  <Company/>
  <LinksUpToDate>false</LinksUpToDate>
  <CharactersWithSpaces>18543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zayavka (2017.06)</dc:title>
  <dc:subject/>
  <dc:creator>Король Юлия Юрьевна</dc:creator>
  <cp:keywords/>
  <dc:description/>
  <cp:lastModifiedBy>Никитина Виктория Алексеевна</cp:lastModifiedBy>
  <cp:revision>51</cp:revision>
  <cp:lastPrinted>2017-01-30T10:56:00Z</cp:lastPrinted>
  <dcterms:created xsi:type="dcterms:W3CDTF">2016-06-21T12:14:00Z</dcterms:created>
  <dcterms:modified xsi:type="dcterms:W3CDTF">2017-06-19T11:35:00Z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0x010100B7487C97AFEA354DB1E0B148BB0588E5</vt:lpwstr>
  </property>
</Properties>
</file>