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5BDE">
        <w:rPr>
          <w:rFonts w:ascii="Times New Roman" w:hAnsi="Times New Roman"/>
          <w:b/>
          <w:bCs/>
          <w:sz w:val="24"/>
          <w:szCs w:val="24"/>
        </w:rPr>
        <w:t>В Стипендиальную комиссию Финуниверситета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от 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(фамилия, имя, отчество полностью)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 xml:space="preserve">Студента (-тки) ____________ курса  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(название факультета)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Учебная группа _________________________,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/>
          <w:bCs/>
          <w:sz w:val="24"/>
          <w:szCs w:val="24"/>
          <w:lang w:val="x-none" w:eastAsia="x-none"/>
        </w:rPr>
        <w:t>Телефон_________________________________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keepNext/>
        <w:spacing w:after="0" w:line="240" w:lineRule="auto"/>
        <w:ind w:left="5670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4097C" w:rsidRPr="00C85BDE" w:rsidRDefault="0064097C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85BDE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ЗАЯВКА НА НАЗНАЧЕНИЕ </w:t>
      </w:r>
    </w:p>
    <w:p w:rsidR="0064097C" w:rsidRPr="00C85BDE" w:rsidRDefault="008E41F3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ПОВЫШЕННОЙ ГОСУДАРСТВЕННОЙ АКАДЕМИЧЕСКОЙ СТИПЕНДИИ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85BD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5BDE">
        <w:rPr>
          <w:rFonts w:ascii="Times New Roman" w:hAnsi="Times New Roman"/>
          <w:bCs/>
          <w:i/>
          <w:sz w:val="24"/>
          <w:szCs w:val="24"/>
        </w:rPr>
        <w:t>Прошу принять мои документы на рассмотрение Стипендиальной комисси</w:t>
      </w:r>
      <w:r w:rsidR="00304F3F">
        <w:rPr>
          <w:rFonts w:ascii="Times New Roman" w:hAnsi="Times New Roman"/>
          <w:bCs/>
          <w:i/>
          <w:sz w:val="24"/>
          <w:szCs w:val="24"/>
        </w:rPr>
        <w:t>ей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 для назначения мне в _______ семестре 201__- 201__ учебного года </w:t>
      </w:r>
      <w:r w:rsidR="008E41F3">
        <w:rPr>
          <w:rFonts w:ascii="Times New Roman" w:hAnsi="Times New Roman"/>
          <w:i/>
          <w:sz w:val="24"/>
          <w:szCs w:val="24"/>
        </w:rPr>
        <w:t>ПГАС</w:t>
      </w:r>
      <w:r w:rsidRPr="00C85BDE">
        <w:rPr>
          <w:rFonts w:ascii="Times New Roman" w:hAnsi="Times New Roman"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>
        <w:rPr>
          <w:rFonts w:ascii="Times New Roman" w:hAnsi="Times New Roman"/>
          <w:bCs/>
          <w:i/>
          <w:sz w:val="24"/>
          <w:szCs w:val="24"/>
        </w:rPr>
        <w:t>творческой</w:t>
      </w:r>
      <w:r w:rsidRPr="00C85BDE">
        <w:rPr>
          <w:rFonts w:ascii="Times New Roman" w:hAnsi="Times New Roman"/>
          <w:bCs/>
          <w:i/>
          <w:sz w:val="24"/>
          <w:szCs w:val="24"/>
        </w:rPr>
        <w:t>, спортивной.</w:t>
      </w:r>
    </w:p>
    <w:p w:rsidR="0064097C" w:rsidRPr="00C85BDE" w:rsidRDefault="0064097C" w:rsidP="008E41F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Сообщаю о себе, что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по итогам </w:t>
      </w:r>
      <w:r w:rsidR="00304F3F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последней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промежуточной аттестации не име</w:t>
      </w:r>
      <w:r w:rsidR="008E41F3">
        <w:rPr>
          <w:rFonts w:ascii="Times New Roman" w:hAnsi="Times New Roman"/>
          <w:bCs/>
          <w:i/>
          <w:sz w:val="24"/>
          <w:szCs w:val="24"/>
          <w:lang w:eastAsia="x-none"/>
        </w:rPr>
        <w:t>ю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 академических задолженностей и оценок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«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удовлетворительно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»</w:t>
      </w:r>
      <w:r w:rsid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С </w:t>
      </w:r>
      <w:r w:rsidR="0075322C" w:rsidRPr="00C85BDE">
        <w:rPr>
          <w:rFonts w:ascii="Times New Roman" w:hAnsi="Times New Roman"/>
          <w:bCs/>
          <w:i/>
          <w:sz w:val="24"/>
          <w:szCs w:val="24"/>
          <w:lang w:eastAsia="x-none"/>
        </w:rPr>
        <w:t>Порядком назначения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ознакомлен(а).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К Заявке </w:t>
      </w: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>прилагаю следующие документы: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 xml:space="preserve">- </w:t>
      </w:r>
      <w:r w:rsidR="008E41F3" w:rsidRPr="008E41F3">
        <w:rPr>
          <w:rFonts w:ascii="Times New Roman" w:hAnsi="Times New Roman"/>
          <w:sz w:val="24"/>
          <w:szCs w:val="24"/>
        </w:rPr>
        <w:t>Выписка ЕИС</w:t>
      </w:r>
      <w:r w:rsidRPr="008E41F3">
        <w:rPr>
          <w:rFonts w:ascii="Times New Roman" w:hAnsi="Times New Roman"/>
          <w:sz w:val="24"/>
          <w:szCs w:val="24"/>
        </w:rPr>
        <w:t>;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>- копии документов, подтверждающих мои достижения, указанные в настояще</w:t>
      </w:r>
      <w:r w:rsidR="00304F3F">
        <w:rPr>
          <w:rFonts w:ascii="Times New Roman" w:hAnsi="Times New Roman"/>
          <w:sz w:val="24"/>
          <w:szCs w:val="24"/>
        </w:rPr>
        <w:t>й</w:t>
      </w:r>
      <w:r w:rsidRPr="00C85BDE">
        <w:rPr>
          <w:rFonts w:ascii="Times New Roman" w:hAnsi="Times New Roman"/>
          <w:sz w:val="24"/>
          <w:szCs w:val="24"/>
        </w:rPr>
        <w:t xml:space="preserve"> </w:t>
      </w:r>
      <w:r w:rsidR="00304F3F">
        <w:rPr>
          <w:rFonts w:ascii="Times New Roman" w:hAnsi="Times New Roman"/>
          <w:sz w:val="24"/>
          <w:szCs w:val="24"/>
        </w:rPr>
        <w:t>Заявке</w:t>
      </w:r>
      <w:r w:rsidRPr="00C85BDE">
        <w:rPr>
          <w:rFonts w:ascii="Times New Roman" w:hAnsi="Times New Roman"/>
          <w:sz w:val="24"/>
          <w:szCs w:val="24"/>
        </w:rPr>
        <w:t>. Приложение на ________ листах.</w:t>
      </w:r>
    </w:p>
    <w:p w:rsidR="0064097C" w:rsidRPr="00C85BDE" w:rsidRDefault="0064097C" w:rsidP="0064097C">
      <w:pPr>
        <w:spacing w:after="0" w:line="240" w:lineRule="auto"/>
        <w:ind w:left="5670" w:firstLine="567"/>
        <w:rPr>
          <w:rFonts w:ascii="Times New Roman" w:hAnsi="Times New Roman"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 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   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         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кандидата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Деканат ____________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______________________________________________________________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______ подтверждает обучение студента в указанной учебной группе и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соответствие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его кандидатуры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требованиям для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назначени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="008E41F3">
        <w:rPr>
          <w:rFonts w:ascii="Times New Roman" w:hAnsi="Times New Roman"/>
          <w:bCs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должность ответственного лица)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BDE">
        <w:rPr>
          <w:rFonts w:ascii="Times New Roman" w:hAnsi="Times New Roman"/>
          <w:b/>
          <w:bCs/>
          <w:sz w:val="28"/>
          <w:szCs w:val="28"/>
        </w:rPr>
        <w:t>ТАБЛИЦА ИТОГОВЫХ РЕЗУЛЬТАТОВ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670"/>
        <w:gridCol w:w="2266"/>
      </w:tblGrid>
      <w:tr w:rsidR="0064097C" w:rsidRPr="00C85BDE" w:rsidTr="002209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ВСЕГО ПО ВИДАМ ДЕЯТЕЛЬНОСТИ</w:t>
            </w: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Учебная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Cs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Cs/>
                <w:sz w:val="24"/>
                <w:szCs w:val="24"/>
                <w:lang w:eastAsia="en-US"/>
              </w:rPr>
              <w:t>Спортивная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D9D9D9"/>
          </w:tcPr>
          <w:p w:rsidR="0064097C" w:rsidRPr="00C85BDE" w:rsidRDefault="0064097C" w:rsidP="0064097C">
            <w:pPr>
              <w:spacing w:after="0" w:line="240" w:lineRule="auto"/>
              <w:jc w:val="right"/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266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декан факультета)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/>
        <w:rPr>
          <w:rFonts w:ascii="Times New Roman" w:hAnsi="Times New Roman"/>
          <w:b/>
          <w:sz w:val="28"/>
          <w:szCs w:val="28"/>
        </w:rPr>
        <w:sectPr w:rsidR="0064097C" w:rsidRPr="00C85BDE" w:rsidSect="0022093D">
          <w:headerReference w:type="default" r:id="rId11"/>
          <w:pgSz w:w="11906" w:h="16838"/>
          <w:pgMar w:top="567" w:right="567" w:bottom="567" w:left="737" w:header="709" w:footer="709" w:gutter="0"/>
          <w:pgNumType w:start="10"/>
          <w:cols w:space="708"/>
          <w:docGrid w:linePitch="360"/>
        </w:sectPr>
      </w:pPr>
    </w:p>
    <w:p w:rsidR="0059658B" w:rsidRPr="00C85BDE" w:rsidRDefault="0059658B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учебной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106"/>
        <w:gridCol w:w="2147"/>
        <w:gridCol w:w="2641"/>
        <w:gridCol w:w="2042"/>
        <w:gridCol w:w="895"/>
        <w:gridCol w:w="1339"/>
      </w:tblGrid>
      <w:tr w:rsidR="009E7267" w:rsidRPr="00C85BDE" w:rsidTr="009E7267">
        <w:trPr>
          <w:trHeight w:val="1184"/>
        </w:trPr>
        <w:tc>
          <w:tcPr>
            <w:tcW w:w="470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проведения/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(кол-во мероприятий умноженное на количество баллов)</w:t>
            </w:r>
          </w:p>
        </w:tc>
      </w:tr>
      <w:tr w:rsidR="009E7267" w:rsidRPr="00C85BDE" w:rsidTr="009E7267">
        <w:trPr>
          <w:trHeight w:val="235"/>
        </w:trPr>
        <w:tc>
          <w:tcPr>
            <w:tcW w:w="470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7267" w:rsidRPr="00C85BDE" w:rsidTr="009E7267">
        <w:trPr>
          <w:trHeight w:val="1932"/>
        </w:trPr>
        <w:tc>
          <w:tcPr>
            <w:tcW w:w="4707" w:type="dxa"/>
            <w:vAlign w:val="center"/>
          </w:tcPr>
          <w:p w:rsidR="009E7267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не менее 2-х следующих друг за другом </w:t>
            </w:r>
            <w:r>
              <w:rPr>
                <w:rFonts w:ascii="Times New Roman" w:hAnsi="Times New Roman"/>
                <w:sz w:val="24"/>
                <w:szCs w:val="24"/>
              </w:rPr>
              <w:t>семестров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, предшествующих назначению ПГАС, </w:t>
            </w:r>
            <w:r w:rsidRPr="00474B3B">
              <w:rPr>
                <w:rFonts w:ascii="Times New Roman" w:hAnsi="Times New Roman"/>
                <w:b/>
                <w:sz w:val="24"/>
                <w:szCs w:val="24"/>
              </w:rPr>
              <w:t>только оценок «отлично»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 (при отсутствии академической задолженности или пересдачи экзамена</w:t>
            </w:r>
            <w:r>
              <w:rPr>
                <w:rFonts w:ascii="Times New Roman" w:hAnsi="Times New Roman"/>
                <w:sz w:val="24"/>
                <w:szCs w:val="24"/>
              </w:rPr>
              <w:t>/зачета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 по неуважительной причине в течение 2 следующих друг за другом семестров, предшествующих назначению ПГАС)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267" w:rsidRPr="00474B3B" w:rsidRDefault="009E7267" w:rsidP="0022508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9E7267" w:rsidRPr="00C85BDE" w:rsidRDefault="009E7267" w:rsidP="0022508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 студентов по данному критерию не может составлять более 10%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общего числа студентов факультета,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подавших заявки на ПГАС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случае превышения, </w:t>
            </w:r>
            <w:r w:rsidRPr="0061483F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факультет отбирает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10% студентов, которым засчитывается данный критерий, отдавая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риоритет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имеющим более высокий академический рейтинг.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ЕИС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(два следующих друг за другом семестра, предшествующих назначению </w:t>
            </w:r>
            <w:r>
              <w:rPr>
                <w:rFonts w:ascii="Times New Roman" w:hAnsi="Times New Roman"/>
                <w:sz w:val="24"/>
                <w:szCs w:val="24"/>
              </w:rPr>
              <w:t>ПГАС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48"/>
        </w:trPr>
        <w:tc>
          <w:tcPr>
            <w:tcW w:w="4707" w:type="dxa"/>
            <w:shd w:val="clear" w:color="auto" w:fill="auto"/>
            <w:vAlign w:val="center"/>
          </w:tcPr>
          <w:p w:rsidR="009E7267" w:rsidRPr="00C85BDE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>Получение обучающ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>ся 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>награды (приза) за результаты проектной деятельности и (или) опытно-конструкторской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48"/>
        </w:trPr>
        <w:tc>
          <w:tcPr>
            <w:tcW w:w="4707" w:type="dxa"/>
            <w:vMerge w:val="restart"/>
            <w:vAlign w:val="center"/>
          </w:tcPr>
          <w:p w:rsidR="009E7267" w:rsidRPr="00C85BDE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Признание претендента победителем / призёром международной, всероссийской, ведомственной, региональной олимпиады, конкурса или иного мероприятия, направленного на выявление учебных достижений студента, проведённого в течение года, предшествующ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стипендии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690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региональном (ведомственном, межвузовском уровне)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61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994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12/10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9E7267" w:rsidRPr="000476D6" w:rsidRDefault="009E7267" w:rsidP="00225087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 Победа/участие в финале кейс-чемпионате обучающегося (команды), проводимого в течение года обучения в Финуниверситете, предшествующего назначению повышенной стипендии</w:t>
            </w: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6/3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региональном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8/5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10/7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12/9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9E7267" w:rsidRPr="00D103B8" w:rsidRDefault="009E7267" w:rsidP="009E7267">
            <w:pPr>
              <w:pStyle w:val="a3"/>
              <w:numPr>
                <w:ilvl w:val="1"/>
                <w:numId w:val="9"/>
              </w:numPr>
              <w:tabs>
                <w:tab w:val="left" w:pos="488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Кейс-чемпионатов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Иных мероприятий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618"/>
        </w:trPr>
        <w:tc>
          <w:tcPr>
            <w:tcW w:w="13643" w:type="dxa"/>
            <w:gridSpan w:val="5"/>
            <w:shd w:val="clear" w:color="auto" w:fill="D9D9D9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9E7267" w:rsidRDefault="009E7267" w:rsidP="0059658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9658B" w:rsidRPr="00C85BDE" w:rsidRDefault="0059658B" w:rsidP="0059658B">
      <w:pPr>
        <w:pStyle w:val="a4"/>
        <w:jc w:val="both"/>
        <w:rPr>
          <w:bCs/>
          <w:i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декан,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учебную работу.</w:t>
      </w:r>
      <w:r w:rsidRPr="00C85BDE">
        <w:rPr>
          <w:i/>
          <w:color w:val="000000"/>
          <w:lang w:eastAsia="ru-RU"/>
        </w:rPr>
        <w:t xml:space="preserve"> </w:t>
      </w: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научно-исследовательской деятельности</w:t>
      </w:r>
      <w:r w:rsidRPr="00C85BD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560"/>
        <w:gridCol w:w="2693"/>
        <w:gridCol w:w="2693"/>
        <w:gridCol w:w="1134"/>
        <w:gridCol w:w="1145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публикации/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получения/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4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(кол-во мероприятий </w:t>
            </w:r>
            <w:r w:rsidR="00951535" w:rsidRPr="00C85BDE">
              <w:rPr>
                <w:rFonts w:ascii="Times New Roman" w:hAnsi="Times New Roman"/>
                <w:sz w:val="20"/>
                <w:szCs w:val="20"/>
              </w:rPr>
              <w:t>умноженное на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количество баллов)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658B" w:rsidRPr="00C85BDE" w:rsidTr="00CF3DBA">
        <w:trPr>
          <w:trHeight w:val="466"/>
        </w:trPr>
        <w:tc>
          <w:tcPr>
            <w:tcW w:w="4111" w:type="dxa"/>
            <w:vMerge w:val="restart"/>
            <w:vAlign w:val="center"/>
          </w:tcPr>
          <w:p w:rsidR="0059658B" w:rsidRPr="00C85BDE" w:rsidRDefault="0059658B" w:rsidP="0059658B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повышенной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стипендии,</w:t>
            </w:r>
          </w:p>
          <w:p w:rsidR="0059658B" w:rsidRPr="00C85BDE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награды (приза) за результаты научно-исследовательской работы, проводимой </w:t>
            </w:r>
            <w:r w:rsidR="00641AD5" w:rsidRPr="00641AD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838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региональном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196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327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377"/>
        </w:trPr>
        <w:tc>
          <w:tcPr>
            <w:tcW w:w="4111" w:type="dxa"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2.2.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658B" w:rsidRPr="00C85BDE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гранта на выполнение научно-исследовательской работы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429"/>
        </w:trPr>
        <w:tc>
          <w:tcPr>
            <w:tcW w:w="4111" w:type="dxa"/>
            <w:vMerge w:val="restart"/>
            <w:vAlign w:val="center"/>
          </w:tcPr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992C11">
              <w:rPr>
                <w:rFonts w:ascii="Times New Roman" w:hAnsi="Times New Roman"/>
                <w:sz w:val="24"/>
                <w:szCs w:val="24"/>
              </w:rPr>
              <w:t xml:space="preserve">научной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публикации в течение года, предшествующего назначению стипендии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35BD2" w:rsidRPr="00C85BDE" w:rsidRDefault="00135BD2" w:rsidP="00135BD2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публикаций – всего не более 5, последующие учитываются </w:t>
            </w:r>
            <w:r w:rsidR="00DB2EBD" w:rsidRPr="00C85BDE">
              <w:rPr>
                <w:rFonts w:ascii="Times New Roman" w:hAnsi="Times New Roman"/>
                <w:i/>
                <w:sz w:val="24"/>
                <w:szCs w:val="24"/>
              </w:rPr>
              <w:t>с коэффициентом 0,1, кроме ВАК,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Web</w:t>
            </w:r>
            <w:r w:rsidRPr="00C85BDE">
              <w:rPr>
                <w:rFonts w:ascii="Times New Roman" w:hAnsi="Times New Roman"/>
                <w:i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of</w:t>
            </w:r>
            <w:r w:rsidRPr="00C85BDE">
              <w:rPr>
                <w:rFonts w:ascii="Times New Roman" w:hAnsi="Times New Roman"/>
                <w:i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S</w:t>
            </w:r>
            <w:r w:rsidRPr="00C85BDE">
              <w:rPr>
                <w:rFonts w:ascii="Times New Roman" w:hAnsi="Times New Roman"/>
                <w:i/>
              </w:rPr>
              <w:t>с</w:t>
            </w:r>
            <w:proofErr w:type="spellStart"/>
            <w:r w:rsidRPr="00C85BDE">
              <w:rPr>
                <w:rFonts w:ascii="Times New Roman" w:hAnsi="Times New Roman"/>
                <w:i/>
                <w:lang w:val="en-US"/>
              </w:rPr>
              <w:t>ience</w:t>
            </w:r>
            <w:proofErr w:type="spellEnd"/>
            <w:r w:rsidRPr="00C85BDE">
              <w:rPr>
                <w:rFonts w:ascii="Times New Roman" w:hAnsi="Times New Roman"/>
                <w:i/>
              </w:rPr>
              <w:t xml:space="preserve"> и </w:t>
            </w:r>
            <w:r w:rsidRPr="00C85BDE">
              <w:rPr>
                <w:rFonts w:ascii="Times New Roman" w:hAnsi="Times New Roman"/>
                <w:i/>
                <w:lang w:val="en-US"/>
              </w:rPr>
              <w:t>Scopus</w:t>
            </w:r>
            <w:r w:rsidRPr="00C85BDE">
              <w:rPr>
                <w:rFonts w:ascii="Times New Roman" w:hAnsi="Times New Roman"/>
                <w:i/>
              </w:rPr>
              <w:t>.</w:t>
            </w:r>
          </w:p>
          <w:p w:rsidR="00135BD2" w:rsidRPr="00C85BDE" w:rsidRDefault="00135BD2" w:rsidP="00E02BC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Если публикация написана в соавторстве, то:</w:t>
            </w:r>
          </w:p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- количество баллов делится на количество авторов, если статья написана обучающимися;</w:t>
            </w:r>
          </w:p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- количество баллов не делится на количество авторов, если статья написана в соавторстве с 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научно-педагогическим работником</w:t>
            </w:r>
            <w:r w:rsidR="0018187E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Финуниверситета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5BD2" w:rsidRPr="00C85BDE" w:rsidRDefault="00D04BBC" w:rsidP="00FE0AA5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К каждой публикации необходимо приложить справку о проверке через систему «</w:t>
            </w:r>
            <w:proofErr w:type="spellStart"/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Антиплагиат</w:t>
            </w:r>
            <w:proofErr w:type="spellEnd"/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» (не менее 70% оригинальности текста)(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кроме журналов из перечня ВАК,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Science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>, а также журнал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и издани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Финансового университета)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письменную рецензию научного руководителя</w:t>
            </w:r>
            <w:r w:rsidR="00F43A2A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(в том числе  преподавателя-соавтора публикации)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951535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Т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>езисы доклада, материалы конференции, проводимой в очной форме,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 аббревиатурой </w:t>
            </w:r>
            <w:r w:rsidRPr="00C85BDE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7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951535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журналах, индексируемых в РИНЦ 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(кроме журналов, включенных в перечень ВАК)</w:t>
            </w: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95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D04BBC" w:rsidP="00135BD2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журналах, включенных в перечень ВАК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CF3DBA">
        <w:trPr>
          <w:trHeight w:val="55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135BD2"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онография (автор / глава в монографии)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14/6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5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других изданиях, индексируемых в РИНЦ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70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641AD5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индексируемом международными реферативными базами цитирования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Sсience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2.4.</w:t>
            </w:r>
            <w:r w:rsidRPr="00C85B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студента (коллектива студентов) в НИД в течение года, предшествующего назначению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повышенной стипендии, в форме выступления с докладом на конференции,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семинаре и ином международном, всероссийском, ведомственном, региональном, подведомственном мероприятии, проводимом учреждением высшего образования, общественной или иной организацией, за исключением выступлений в рамках учебного процесса, кафедральных семинаров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Примечание:</w:t>
            </w:r>
          </w:p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1. Публичное представление результатов НИР – не более 6 (1 доклад на каждом мероприятии).</w:t>
            </w:r>
          </w:p>
          <w:p w:rsidR="00135BD2" w:rsidRPr="00C85BDE" w:rsidRDefault="00135BD2" w:rsidP="00D04BBC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Участие только в очных конференциях (в заочных – только в </w:t>
            </w:r>
            <w:r w:rsidR="00D04BBC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организациях высшего образования -</w:t>
            </w: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партнерах).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аучное </w:t>
            </w:r>
            <w:proofErr w:type="gramStart"/>
            <w:r w:rsidR="00135BD2" w:rsidRPr="00C85BDE">
              <w:rPr>
                <w:rFonts w:ascii="Times New Roman" w:hAnsi="Times New Roman"/>
                <w:sz w:val="24"/>
                <w:szCs w:val="24"/>
              </w:rPr>
              <w:t>мероприятие  Финуниверситета</w:t>
            </w:r>
            <w:proofErr w:type="gramEnd"/>
            <w:r w:rsidR="00135BD2" w:rsidRPr="00C85BD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межвузовское/ </w:t>
            </w:r>
          </w:p>
          <w:p w:rsidR="00135BD2" w:rsidRPr="00C85BDE" w:rsidRDefault="00135BD2" w:rsidP="00D0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друго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образовательной организации высшего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егиональное/ ведомственное 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научное мероприятие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1434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C85BDE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Всероссийское/ международное научное мероприятие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C85BDE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D04BBC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2.5. Другие направления участия в НИД  в течение  года, предшествующего назначению 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повышенной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стипендии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35BD2"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частие в конференциях, конгрессах, фестивалях, форумах и др. массовых научных мероприятиях 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 доклада)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2208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FE0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частие в выполнении НИР по плану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Приказ об организации выполнения прикладных научно-исследовательских работ, выполняемых в рамках государственного задания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4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Членство в НСО.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Председатель НСО университета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47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Председатель НСО факультета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54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Ч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лен НСО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CF3DBA">
        <w:trPr>
          <w:trHeight w:val="618"/>
        </w:trPr>
        <w:tc>
          <w:tcPr>
            <w:tcW w:w="13325" w:type="dxa"/>
            <w:gridSpan w:val="5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79" w:type="dxa"/>
            <w:gridSpan w:val="2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5A757F" w:rsidRPr="00C85BDE" w:rsidRDefault="005A757F" w:rsidP="005A757F">
      <w:pPr>
        <w:pStyle w:val="a4"/>
        <w:jc w:val="both"/>
        <w:rPr>
          <w:i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Pr="00C85BDE">
        <w:rPr>
          <w:i/>
        </w:rPr>
        <w:t>декан, заместитель декан</w:t>
      </w:r>
      <w:r w:rsidRPr="00C85BDE">
        <w:rPr>
          <w:i/>
          <w:lang w:val="ru-RU"/>
        </w:rPr>
        <w:t>а, ответственный за научную работу</w:t>
      </w:r>
      <w:r w:rsidR="006470C1" w:rsidRPr="00C85BDE">
        <w:rPr>
          <w:i/>
        </w:rPr>
        <w:t>, начальник У</w:t>
      </w:r>
      <w:r w:rsidRPr="00C85BDE">
        <w:rPr>
          <w:i/>
        </w:rPr>
        <w:t xml:space="preserve">правления координации научных исследований, </w:t>
      </w:r>
      <w:r w:rsidRPr="00C85BDE">
        <w:rPr>
          <w:i/>
          <w:lang w:val="ru-RU"/>
        </w:rPr>
        <w:t xml:space="preserve">директор Центра организационного обеспечения научной деятельности, </w:t>
      </w:r>
      <w:r w:rsidRPr="00C85BDE">
        <w:rPr>
          <w:i/>
        </w:rPr>
        <w:t xml:space="preserve">начальник </w:t>
      </w:r>
      <w:r w:rsidRPr="00C85BDE">
        <w:rPr>
          <w:i/>
          <w:lang w:val="ru-RU"/>
        </w:rPr>
        <w:t>Группы</w:t>
      </w:r>
      <w:r w:rsidRPr="00C85BDE">
        <w:rPr>
          <w:i/>
        </w:rPr>
        <w:t xml:space="preserve"> планирования и организации НИР студентов и аспирантов</w:t>
      </w:r>
      <w:r w:rsidR="00EB3F2F" w:rsidRPr="00C85BDE">
        <w:rPr>
          <w:i/>
          <w:lang w:val="ru-RU"/>
        </w:rPr>
        <w:t xml:space="preserve"> Центра организационного обеспечения научной деятельности.</w:t>
      </w:r>
    </w:p>
    <w:p w:rsidR="005A757F" w:rsidRPr="00C85BDE" w:rsidRDefault="005A757F" w:rsidP="005A757F">
      <w:pPr>
        <w:rPr>
          <w:rFonts w:ascii="Times New Roman" w:hAnsi="Times New Roman"/>
          <w:i/>
          <w:sz w:val="24"/>
          <w:szCs w:val="24"/>
          <w:lang w:val="x-none" w:eastAsia="x-none"/>
        </w:rPr>
      </w:pP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общественной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мероприятия, возложенная обязанность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C85BDE" w:rsidTr="004E7C43">
        <w:trPr>
          <w:trHeight w:val="466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в проведении (обеспечении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проведения) различного рода мероприятий, проводимых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благотворительных акциях, проводимых Финансовым университетом (с 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участием Финансового университета): 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4E7C43">
        <w:trPr>
          <w:trHeight w:val="838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мероприятиях, проводимых Финансовым университетом (с участием Финансового университета) в качестве волонтера: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196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Ш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ефская помощь, проводимая Финансовым университетом или с участием Финансового университета: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прочее: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759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, в деятельности по информационному обеспечению общественно значимых мероприятий,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общественной жизни университета.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работе сайта</w:t>
            </w:r>
            <w:ins w:id="1" w:author="Васюнина Маргарита Леонидовна" w:date="2016-04-12T14:46:00Z">
              <w:r w:rsidR="002E71AE" w:rsidRPr="00C85BD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="002E71AE" w:rsidRPr="00C85BDE">
              <w:rPr>
                <w:rFonts w:ascii="Times New Roman" w:hAnsi="Times New Roman"/>
                <w:sz w:val="24"/>
                <w:szCs w:val="24"/>
              </w:rPr>
              <w:t>Факультета: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4E7C43">
        <w:trPr>
          <w:trHeight w:val="75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издание статей в газетах, журналах 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75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е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я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теле- и радиопрограмм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(указать каких):</w:t>
            </w:r>
          </w:p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031545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7C43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Участие студента в общественных организациях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Подтверждением участия не являются членский билет, справка или иные документы, удостоверяющие членство в общественной организации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3.4. Систематическое участие студента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в обеспечении защиты прав студентов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4E7C43">
        <w:trPr>
          <w:trHeight w:val="1380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3.5.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  <w:u w:val="single"/>
              </w:rPr>
              <w:t>Систематическое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безвозмездное выполнение студентом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общественно полезной деятельности, в том числе организационной, направленной на поддержание общественной безопасности, благоустройства окружающей среды или иной аналогичной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</w:tcPr>
          <w:p w:rsidR="00CB496D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Благоустройство территории (объектов) Финансового ун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иверситета </w:t>
            </w:r>
          </w:p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AA5" w:rsidRPr="00C85BDE" w:rsidTr="004E7C43">
        <w:trPr>
          <w:trHeight w:val="1380"/>
        </w:trPr>
        <w:tc>
          <w:tcPr>
            <w:tcW w:w="4111" w:type="dxa"/>
            <w:vMerge/>
            <w:vAlign w:val="center"/>
          </w:tcPr>
          <w:p w:rsidR="00FE0AA5" w:rsidRPr="00C85BDE" w:rsidRDefault="00FE0AA5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FE0AA5" w:rsidRPr="00C85BDE" w:rsidRDefault="00FE0AA5" w:rsidP="005A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Работа, направленная на поддержание общественной безопасности</w:t>
            </w:r>
            <w:r w:rsidR="005A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проводимая Финансовым университетом (с участием Финансового университета).</w:t>
            </w:r>
          </w:p>
        </w:tc>
        <w:tc>
          <w:tcPr>
            <w:tcW w:w="1984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1380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E71AE" w:rsidRPr="00C85BDE" w:rsidRDefault="002E71AE" w:rsidP="00CB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Природоохранная деятельность, проводимая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мероприятий, редактор газеты, журнала или сайта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1AE" w:rsidRPr="00C85BDE" w:rsidTr="0066010E">
        <w:trPr>
          <w:trHeight w:val="729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3.7.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Студент – председатель/ заместитель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Студенческого совета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общежития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4E3C8A" w:rsidRPr="00C85BDE" w:rsidTr="0066010E">
        <w:trPr>
          <w:trHeight w:val="729"/>
        </w:trPr>
        <w:tc>
          <w:tcPr>
            <w:tcW w:w="4111" w:type="dxa"/>
            <w:vMerge/>
            <w:vAlign w:val="center"/>
          </w:tcPr>
          <w:p w:rsidR="004E3C8A" w:rsidRPr="00C85BDE" w:rsidRDefault="004E3C8A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факультета</w:t>
            </w:r>
          </w:p>
        </w:tc>
        <w:tc>
          <w:tcPr>
            <w:tcW w:w="1984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2E71AE" w:rsidRPr="00C85BDE" w:rsidTr="0066010E">
        <w:trPr>
          <w:trHeight w:val="730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Финуниверситета, филиала</w:t>
            </w:r>
          </w:p>
        </w:tc>
        <w:tc>
          <w:tcPr>
            <w:tcW w:w="1984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3.8. Профорг группы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CF3DBA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3.9.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– председатель/заместитель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/руководитель направления волонтерского движения СОВ (студенческое общество волонтеров)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, председатель санитарной комиссии общежития, староста этажа общежития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4/3/2</w:t>
            </w:r>
          </w:p>
        </w:tc>
      </w:tr>
      <w:tr w:rsidR="002E71AE" w:rsidRPr="00C85BDE" w:rsidTr="00CF3DBA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3.10.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Поощрительные баллы от деканата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9450F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Подпись декана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2E71AE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61483F">
            <w:pPr>
              <w:pStyle w:val="a4"/>
              <w:keepNext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CB496D" w:rsidRPr="00C85BDE" w:rsidRDefault="005A757F" w:rsidP="00CB496D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2E71AE" w:rsidRPr="00C85BDE">
        <w:rPr>
          <w:bCs/>
          <w:i/>
          <w:lang w:val="ru-RU"/>
        </w:rPr>
        <w:t xml:space="preserve"> Право заверения данного направления деятельности имеют следующие лица: </w:t>
      </w:r>
      <w:r w:rsidR="002E71AE" w:rsidRPr="00C85BDE">
        <w:rPr>
          <w:i/>
          <w:color w:val="000000"/>
          <w:lang w:eastAsia="ru-RU"/>
        </w:rPr>
        <w:t>декан, заместитель декана</w:t>
      </w:r>
      <w:r w:rsidR="002E71AE" w:rsidRPr="00C85BDE">
        <w:rPr>
          <w:i/>
          <w:color w:val="000000"/>
          <w:lang w:val="ru-RU" w:eastAsia="ru-RU"/>
        </w:rPr>
        <w:t>, ответственный за воспитательную работу (факультетские мероприятия)</w:t>
      </w:r>
      <w:r w:rsidR="002E71AE" w:rsidRPr="00C85BDE">
        <w:rPr>
          <w:i/>
          <w:color w:val="000000"/>
          <w:lang w:eastAsia="ru-RU"/>
        </w:rPr>
        <w:t xml:space="preserve">, председатель Профкома, </w:t>
      </w:r>
      <w:r w:rsidR="002E71AE" w:rsidRPr="00C85BDE">
        <w:rPr>
          <w:i/>
          <w:color w:val="000000"/>
          <w:lang w:val="ru-RU" w:eastAsia="ru-RU"/>
        </w:rPr>
        <w:t>директор Центра</w:t>
      </w:r>
      <w:r w:rsidR="002E71AE" w:rsidRPr="00C85BDE">
        <w:rPr>
          <w:i/>
          <w:color w:val="000000"/>
          <w:lang w:eastAsia="ru-RU"/>
        </w:rPr>
        <w:t xml:space="preserve"> </w:t>
      </w:r>
      <w:r w:rsidR="002E71AE" w:rsidRPr="00C85BDE">
        <w:rPr>
          <w:i/>
          <w:color w:val="000000"/>
          <w:lang w:val="ru-RU" w:eastAsia="ru-RU"/>
        </w:rPr>
        <w:t>организации культурно-массовой и вне</w:t>
      </w:r>
      <w:r w:rsidR="00CB496D" w:rsidRPr="00C85BDE">
        <w:rPr>
          <w:i/>
          <w:color w:val="000000"/>
          <w:lang w:val="ru-RU" w:eastAsia="ru-RU"/>
        </w:rPr>
        <w:t>учебной</w:t>
      </w:r>
      <w:r w:rsidR="002E71AE" w:rsidRPr="00C85BDE">
        <w:rPr>
          <w:i/>
          <w:color w:val="000000"/>
          <w:lang w:val="ru-RU" w:eastAsia="ru-RU"/>
        </w:rPr>
        <w:t xml:space="preserve"> </w:t>
      </w:r>
      <w:proofErr w:type="gramStart"/>
      <w:r w:rsidR="002E71AE" w:rsidRPr="00C85BDE">
        <w:rPr>
          <w:i/>
          <w:color w:val="000000"/>
          <w:lang w:val="ru-RU" w:eastAsia="ru-RU"/>
        </w:rPr>
        <w:t>работы  (</w:t>
      </w:r>
      <w:proofErr w:type="gramEnd"/>
      <w:r w:rsidR="002E71AE" w:rsidRPr="00C85BDE">
        <w:rPr>
          <w:i/>
          <w:color w:val="000000"/>
          <w:lang w:val="ru-RU" w:eastAsia="ru-RU"/>
        </w:rPr>
        <w:t>общеуниверситетские мероприятия)</w:t>
      </w:r>
    </w:p>
    <w:p w:rsidR="00CB496D" w:rsidRPr="00C85BDE" w:rsidRDefault="00CB496D" w:rsidP="00CB496D">
      <w:pPr>
        <w:pStyle w:val="a4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709"/>
        <w:jc w:val="both"/>
        <w:rPr>
          <w:b/>
          <w:sz w:val="28"/>
          <w:szCs w:val="28"/>
        </w:rPr>
      </w:pPr>
      <w:r w:rsidRPr="00C85BDE">
        <w:rPr>
          <w:b/>
          <w:sz w:val="28"/>
          <w:szCs w:val="28"/>
        </w:rPr>
        <w:t>4.</w:t>
      </w:r>
      <w:r w:rsidR="00BE3D88" w:rsidRPr="00C85BDE">
        <w:rPr>
          <w:b/>
          <w:sz w:val="28"/>
          <w:szCs w:val="28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культурно-</w:t>
      </w:r>
      <w:r w:rsidR="00663F65" w:rsidRPr="00663F65">
        <w:rPr>
          <w:b/>
          <w:sz w:val="28"/>
          <w:szCs w:val="28"/>
          <w:u w:val="single"/>
        </w:rPr>
        <w:t>творческой</w:t>
      </w:r>
      <w:r w:rsidR="00663F65">
        <w:rPr>
          <w:b/>
          <w:sz w:val="28"/>
          <w:szCs w:val="28"/>
          <w:u w:val="single"/>
          <w:lang w:val="ru-RU"/>
        </w:rPr>
        <w:t xml:space="preserve"> </w:t>
      </w:r>
      <w:r w:rsidRPr="00C85BDE">
        <w:rPr>
          <w:b/>
          <w:sz w:val="28"/>
          <w:szCs w:val="28"/>
          <w:u w:val="single"/>
        </w:rPr>
        <w:t>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CF3DBA">
        <w:trPr>
          <w:trHeight w:val="466"/>
        </w:trPr>
        <w:tc>
          <w:tcPr>
            <w:tcW w:w="4111" w:type="dxa"/>
            <w:vMerge w:val="restart"/>
            <w:vAlign w:val="center"/>
          </w:tcPr>
          <w:p w:rsidR="005A757F" w:rsidRPr="00C85BDE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4.1.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 Финансовым университетом, </w:t>
            </w:r>
            <w:r w:rsidR="0018187E" w:rsidRPr="00C85BDE">
              <w:rPr>
                <w:rFonts w:ascii="Times New Roman" w:hAnsi="Times New Roman"/>
                <w:sz w:val="24"/>
                <w:szCs w:val="24"/>
              </w:rPr>
              <w:t xml:space="preserve">а так же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в рамках конкурса, смотра и иного аналогичного международного, всероссийского, ведомственного, регионального, подведомственного мероприятия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57F" w:rsidRPr="00C85BDE" w:rsidTr="00CF3DBA">
        <w:trPr>
          <w:trHeight w:val="838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29450F">
        <w:trPr>
          <w:trHeight w:val="196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CF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A757F" w:rsidRPr="00C85BDE" w:rsidTr="0029450F">
        <w:trPr>
          <w:trHeight w:val="327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A757F" w:rsidRPr="00C85BDE" w:rsidTr="00CF3DBA">
        <w:trPr>
          <w:trHeight w:val="5003"/>
        </w:trPr>
        <w:tc>
          <w:tcPr>
            <w:tcW w:w="4111" w:type="dxa"/>
            <w:vAlign w:val="center"/>
          </w:tcPr>
          <w:p w:rsidR="005A757F" w:rsidRPr="00C85BDE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Публичное представление студентом в течение 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созданного им произведения литературы или искусства (литературного, драматического, сценарного, хореографического произведения, пантомимы, музыкального произведения с текстом или без, произведения живописи, скульптуры, графики, дизайна, произведения архитектуры, градостроительства, садово-паркового искусства, в том числе в виде проекта, чертежа, макета, фотографии и пр.)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757F" w:rsidRPr="00C85BDE" w:rsidTr="00CF3DBA">
        <w:trPr>
          <w:trHeight w:val="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4.3.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 в проведении (обеспечении проведения) культурно-творческой деятельности воспитательного, пропагандистского характера и иной публичной культурно-творческой деятельности в Финансовом университете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57F" w:rsidRPr="00C85BDE" w:rsidRDefault="005A757F" w:rsidP="004E3C8A">
            <w:pPr>
              <w:tabs>
                <w:tab w:val="left" w:pos="49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(заполняется при участии</w:t>
            </w:r>
          </w:p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CF3DBA">
        <w:trPr>
          <w:trHeight w:val="327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4.4.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7F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BE3D88" w:rsidRPr="00C85BDE" w:rsidRDefault="005A757F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="00CF3DBA" w:rsidRPr="00C85BDE">
        <w:rPr>
          <w:i/>
          <w:color w:val="000000"/>
          <w:lang w:eastAsia="ru-RU"/>
        </w:rPr>
        <w:t>декан, заместитель декана</w:t>
      </w:r>
      <w:r w:rsidR="00CF3DBA" w:rsidRPr="00C85BDE">
        <w:rPr>
          <w:i/>
          <w:color w:val="000000"/>
          <w:lang w:val="ru-RU" w:eastAsia="ru-RU"/>
        </w:rPr>
        <w:t>, ответственный за воспитательную работу (факультетские мероприятия)</w:t>
      </w:r>
      <w:r w:rsidR="00CF3DBA" w:rsidRPr="00C85BDE">
        <w:rPr>
          <w:i/>
          <w:color w:val="000000"/>
          <w:lang w:eastAsia="ru-RU"/>
        </w:rPr>
        <w:t xml:space="preserve">, председатель Профкома, </w:t>
      </w:r>
      <w:r w:rsidR="00CF3DBA" w:rsidRPr="00C85BDE">
        <w:rPr>
          <w:i/>
          <w:color w:val="000000"/>
          <w:lang w:val="ru-RU" w:eastAsia="ru-RU"/>
        </w:rPr>
        <w:t>директор Центра</w:t>
      </w:r>
      <w:r w:rsidR="00CF3DBA" w:rsidRPr="00C85BDE">
        <w:rPr>
          <w:i/>
          <w:color w:val="000000"/>
          <w:lang w:eastAsia="ru-RU"/>
        </w:rPr>
        <w:t xml:space="preserve"> </w:t>
      </w:r>
      <w:r w:rsidR="00CF3DBA" w:rsidRPr="00C85BDE">
        <w:rPr>
          <w:i/>
          <w:color w:val="000000"/>
          <w:lang w:val="ru-RU" w:eastAsia="ru-RU"/>
        </w:rPr>
        <w:t xml:space="preserve">организации культурно-массовой и </w:t>
      </w:r>
      <w:proofErr w:type="spellStart"/>
      <w:r w:rsidR="00CF3DBA" w:rsidRPr="00C85BDE">
        <w:rPr>
          <w:i/>
          <w:color w:val="000000"/>
          <w:lang w:val="ru-RU" w:eastAsia="ru-RU"/>
        </w:rPr>
        <w:t>внеау</w:t>
      </w:r>
      <w:r w:rsidR="00CB496D" w:rsidRPr="00C85BDE">
        <w:rPr>
          <w:i/>
          <w:color w:val="000000"/>
          <w:lang w:val="ru-RU" w:eastAsia="ru-RU"/>
        </w:rPr>
        <w:t>чебной</w:t>
      </w:r>
      <w:proofErr w:type="spellEnd"/>
      <w:r w:rsidR="00CF3DBA" w:rsidRPr="00C85BDE">
        <w:rPr>
          <w:i/>
          <w:color w:val="000000"/>
          <w:lang w:val="ru-RU" w:eastAsia="ru-RU"/>
        </w:rPr>
        <w:t xml:space="preserve"> </w:t>
      </w:r>
      <w:proofErr w:type="gramStart"/>
      <w:r w:rsidR="00CF3DBA" w:rsidRPr="00C85BDE">
        <w:rPr>
          <w:i/>
          <w:color w:val="000000"/>
          <w:lang w:val="ru-RU" w:eastAsia="ru-RU"/>
        </w:rPr>
        <w:t>работы  (</w:t>
      </w:r>
      <w:proofErr w:type="gramEnd"/>
      <w:r w:rsidR="00CF3DBA" w:rsidRPr="00C85BDE">
        <w:rPr>
          <w:i/>
          <w:color w:val="000000"/>
          <w:lang w:val="ru-RU" w:eastAsia="ru-RU"/>
        </w:rPr>
        <w:t>общеуниверситетские мероприятия)</w:t>
      </w:r>
    </w:p>
    <w:p w:rsidR="00BE3D88" w:rsidRPr="00C85BDE" w:rsidRDefault="00BE3D88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567"/>
        <w:jc w:val="both"/>
        <w:rPr>
          <w:b/>
          <w:sz w:val="28"/>
          <w:szCs w:val="28"/>
        </w:rPr>
      </w:pPr>
      <w:r w:rsidRPr="00C85BDE">
        <w:rPr>
          <w:b/>
          <w:bCs/>
        </w:rPr>
        <w:t>5.</w:t>
      </w:r>
      <w:r w:rsidR="00BE3D88" w:rsidRPr="00C85BDE">
        <w:rPr>
          <w:bCs/>
          <w:lang w:val="ru-RU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спортивной  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награды (приза)/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CF3DBA">
        <w:trPr>
          <w:trHeight w:val="466"/>
        </w:trPr>
        <w:tc>
          <w:tcPr>
            <w:tcW w:w="4537" w:type="dxa"/>
            <w:vMerge w:val="restart"/>
            <w:vAlign w:val="center"/>
          </w:tcPr>
          <w:p w:rsidR="005A757F" w:rsidRPr="00C85BDE" w:rsidRDefault="005A757F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5.1.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лет обучения в Финуниверситете, предшествующих назначению повышенной стипендии, награды (приза) за результаты спортивной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57F" w:rsidRPr="00C85BDE" w:rsidTr="00CF3DBA">
        <w:trPr>
          <w:trHeight w:val="838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57F" w:rsidRPr="00C85BDE" w:rsidTr="00CF3DBA">
        <w:trPr>
          <w:trHeight w:val="196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757F" w:rsidRPr="00C85BDE" w:rsidTr="00CF3DBA">
        <w:trPr>
          <w:trHeight w:val="327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A757F" w:rsidRPr="00C85BDE" w:rsidTr="004E7C43">
        <w:trPr>
          <w:trHeight w:val="327"/>
        </w:trPr>
        <w:tc>
          <w:tcPr>
            <w:tcW w:w="4537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5.2.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лет обучения в Финуниверситете, предшествующих назначению повышенной стипендии, в спортивных мероприятиях, воспитательного, пропагандистского характера и (или) иных общественно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значимых спортивных мероприятиях</w:t>
            </w:r>
            <w:proofErr w:type="gramStart"/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8187E" w:rsidRPr="00C85BDE">
              <w:rPr>
                <w:rFonts w:ascii="Times New Roman" w:hAnsi="Times New Roman"/>
                <w:sz w:val="24"/>
                <w:szCs w:val="24"/>
              </w:rPr>
              <w:t xml:space="preserve"> проводимых Финансовым университетом или с участием Финансового университета.</w:t>
            </w:r>
          </w:p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(заполняется при участии</w:t>
            </w:r>
          </w:p>
          <w:p w:rsidR="005A757F" w:rsidRPr="00C85BDE" w:rsidRDefault="005A757F" w:rsidP="00283B3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283B38" w:rsidRPr="00C85BDE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3B38">
              <w:rPr>
                <w:rFonts w:ascii="Times New Roman" w:hAnsi="Times New Roman"/>
                <w:sz w:val="24"/>
                <w:szCs w:val="24"/>
              </w:rPr>
              <w:t xml:space="preserve">рганизатор мероприятий по различным видам спорта, в </w:t>
            </w:r>
            <w:proofErr w:type="spellStart"/>
            <w:r w:rsidRPr="00283B3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83B38">
              <w:rPr>
                <w:rFonts w:ascii="Times New Roman" w:hAnsi="Times New Roman"/>
                <w:sz w:val="24"/>
                <w:szCs w:val="24"/>
              </w:rPr>
              <w:t>. включая нетрадиционные виды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3B38">
              <w:rPr>
                <w:rFonts w:ascii="Times New Roman" w:hAnsi="Times New Roman"/>
                <w:sz w:val="24"/>
                <w:szCs w:val="24"/>
              </w:rPr>
              <w:t>проводимых в течение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в Финансовом университете (с участием Финансового университета)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региональном (ведомственном, межвузовском уровне)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6010E" w:rsidRPr="00C85BDE" w:rsidTr="0066010E">
        <w:trPr>
          <w:trHeight w:val="1465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</w:t>
            </w:r>
            <w:r w:rsidR="00283B38">
              <w:rPr>
                <w:rFonts w:ascii="Times New Roman" w:hAnsi="Times New Roman"/>
                <w:sz w:val="24"/>
                <w:szCs w:val="24"/>
              </w:rPr>
              <w:t>4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33AF" w:rsidRPr="001633AF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является удостоверение.</w:t>
            </w:r>
          </w:p>
          <w:p w:rsidR="0066010E" w:rsidRPr="00C85BDE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Российской Федерации в области физической культуры и спорта.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010E" w:rsidRPr="00C85BDE" w:rsidTr="0066010E">
        <w:trPr>
          <w:trHeight w:val="1465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66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010E" w:rsidRPr="00C85BDE" w:rsidTr="0066010E">
        <w:trPr>
          <w:trHeight w:val="1466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D52554" w:rsidRDefault="005A757F" w:rsidP="005A757F">
      <w:pPr>
        <w:pStyle w:val="a4"/>
        <w:jc w:val="both"/>
        <w:rPr>
          <w:bCs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воспитательную работу</w:t>
      </w:r>
      <w:r w:rsidRPr="00C85BDE">
        <w:rPr>
          <w:i/>
          <w:color w:val="000000"/>
          <w:lang w:eastAsia="ru-RU"/>
        </w:rPr>
        <w:t xml:space="preserve">, заведующий кафедрой </w:t>
      </w:r>
      <w:r w:rsidR="00CB496D" w:rsidRPr="00C85BDE">
        <w:rPr>
          <w:i/>
          <w:color w:val="000000"/>
          <w:lang w:val="ru-RU" w:eastAsia="ru-RU"/>
        </w:rPr>
        <w:t>«Ф</w:t>
      </w:r>
      <w:proofErr w:type="spellStart"/>
      <w:r w:rsidR="00CB496D" w:rsidRPr="00C85BDE">
        <w:rPr>
          <w:i/>
          <w:color w:val="000000"/>
          <w:lang w:eastAsia="ru-RU"/>
        </w:rPr>
        <w:t>изическ</w:t>
      </w:r>
      <w:r w:rsidR="00CB496D" w:rsidRPr="00C85BDE">
        <w:rPr>
          <w:i/>
          <w:color w:val="000000"/>
          <w:lang w:val="ru-RU" w:eastAsia="ru-RU"/>
        </w:rPr>
        <w:t>ое</w:t>
      </w:r>
      <w:proofErr w:type="spellEnd"/>
      <w:r w:rsidRPr="00C85BDE">
        <w:rPr>
          <w:i/>
          <w:color w:val="000000"/>
          <w:lang w:eastAsia="ru-RU"/>
        </w:rPr>
        <w:t xml:space="preserve"> воспитани</w:t>
      </w:r>
      <w:r w:rsidR="00CB496D" w:rsidRPr="00C85BDE">
        <w:rPr>
          <w:i/>
          <w:color w:val="000000"/>
          <w:lang w:val="ru-RU" w:eastAsia="ru-RU"/>
        </w:rPr>
        <w:t>е»</w:t>
      </w:r>
      <w:r w:rsidRPr="00C85BDE">
        <w:rPr>
          <w:i/>
          <w:color w:val="000000"/>
          <w:lang w:val="ru-RU" w:eastAsia="ru-RU"/>
        </w:rPr>
        <w:t xml:space="preserve">, </w:t>
      </w:r>
      <w:r w:rsidR="00CF3DBA" w:rsidRPr="00C85BDE">
        <w:rPr>
          <w:i/>
          <w:color w:val="000000"/>
          <w:lang w:val="ru-RU" w:eastAsia="ru-RU"/>
        </w:rPr>
        <w:t>д</w:t>
      </w:r>
      <w:r w:rsidRPr="00C85BDE">
        <w:rPr>
          <w:i/>
          <w:color w:val="000000"/>
          <w:lang w:val="ru-RU" w:eastAsia="ru-RU"/>
        </w:rPr>
        <w:t>иректор Спортивного клуба</w:t>
      </w:r>
    </w:p>
    <w:p w:rsidR="005A757F" w:rsidRPr="005831A2" w:rsidRDefault="005A757F" w:rsidP="005A7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4D2D" w:rsidRDefault="00294D2D"/>
    <w:sectPr w:rsidR="00294D2D" w:rsidSect="000620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567" w:bottom="851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C0" w:rsidRDefault="002878C0" w:rsidP="000620B7">
      <w:pPr>
        <w:spacing w:after="0" w:line="240" w:lineRule="auto"/>
      </w:pPr>
      <w:r>
        <w:separator/>
      </w:r>
    </w:p>
  </w:endnote>
  <w:endnote w:type="continuationSeparator" w:id="0">
    <w:p w:rsidR="002878C0" w:rsidRDefault="002878C0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3B" w:rsidRDefault="00474B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3B" w:rsidRDefault="00474B3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3B" w:rsidRDefault="00474B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C0" w:rsidRDefault="002878C0" w:rsidP="000620B7">
      <w:pPr>
        <w:spacing w:after="0" w:line="240" w:lineRule="auto"/>
      </w:pPr>
      <w:r>
        <w:separator/>
      </w:r>
    </w:p>
  </w:footnote>
  <w:footnote w:type="continuationSeparator" w:id="0">
    <w:p w:rsidR="002878C0" w:rsidRDefault="002878C0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3B" w:rsidRDefault="00474B3B">
    <w:pPr>
      <w:pStyle w:val="a8"/>
      <w:jc w:val="center"/>
    </w:pPr>
  </w:p>
  <w:p w:rsidR="00474B3B" w:rsidRDefault="00474B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3B" w:rsidRDefault="00474B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3B" w:rsidRDefault="00474B3B">
    <w:pPr>
      <w:pStyle w:val="a8"/>
      <w:jc w:val="center"/>
    </w:pPr>
  </w:p>
  <w:p w:rsidR="00474B3B" w:rsidRDefault="00474B3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3B" w:rsidRDefault="00474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7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8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юнина Маргарита Леонидовна">
    <w15:presenceInfo w15:providerId="AD" w15:userId="S-1-5-21-253769567-97405767-927750060-35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7D4C"/>
    <w:rsid w:val="00031545"/>
    <w:rsid w:val="000620B7"/>
    <w:rsid w:val="000654C5"/>
    <w:rsid w:val="00072EC3"/>
    <w:rsid w:val="00135BD2"/>
    <w:rsid w:val="00160D2A"/>
    <w:rsid w:val="001610DB"/>
    <w:rsid w:val="001633AF"/>
    <w:rsid w:val="00180798"/>
    <w:rsid w:val="0018187E"/>
    <w:rsid w:val="00197FAD"/>
    <w:rsid w:val="0022093D"/>
    <w:rsid w:val="00242060"/>
    <w:rsid w:val="0024401A"/>
    <w:rsid w:val="00262221"/>
    <w:rsid w:val="002771DB"/>
    <w:rsid w:val="00283B38"/>
    <w:rsid w:val="002878C0"/>
    <w:rsid w:val="0029450F"/>
    <w:rsid w:val="00294D2D"/>
    <w:rsid w:val="002E71AE"/>
    <w:rsid w:val="00304F3F"/>
    <w:rsid w:val="003D01BE"/>
    <w:rsid w:val="00474B3B"/>
    <w:rsid w:val="004B628E"/>
    <w:rsid w:val="004E3C8A"/>
    <w:rsid w:val="004E7C43"/>
    <w:rsid w:val="0050041C"/>
    <w:rsid w:val="00571CB2"/>
    <w:rsid w:val="00573EAF"/>
    <w:rsid w:val="0059658B"/>
    <w:rsid w:val="005A3145"/>
    <w:rsid w:val="005A3F3B"/>
    <w:rsid w:val="005A757F"/>
    <w:rsid w:val="005E52F2"/>
    <w:rsid w:val="006053B5"/>
    <w:rsid w:val="0061483F"/>
    <w:rsid w:val="0064097C"/>
    <w:rsid w:val="00641AD5"/>
    <w:rsid w:val="006470C1"/>
    <w:rsid w:val="0066010E"/>
    <w:rsid w:val="00663F65"/>
    <w:rsid w:val="006D370C"/>
    <w:rsid w:val="007305FA"/>
    <w:rsid w:val="0075322C"/>
    <w:rsid w:val="00781179"/>
    <w:rsid w:val="007C6172"/>
    <w:rsid w:val="00811355"/>
    <w:rsid w:val="008E41F3"/>
    <w:rsid w:val="00907234"/>
    <w:rsid w:val="00951535"/>
    <w:rsid w:val="009678E1"/>
    <w:rsid w:val="00992C11"/>
    <w:rsid w:val="009A495D"/>
    <w:rsid w:val="009B3CAA"/>
    <w:rsid w:val="009E7267"/>
    <w:rsid w:val="00A05548"/>
    <w:rsid w:val="00A154FE"/>
    <w:rsid w:val="00AD4190"/>
    <w:rsid w:val="00B01E18"/>
    <w:rsid w:val="00B633B0"/>
    <w:rsid w:val="00BE3D88"/>
    <w:rsid w:val="00C06FB0"/>
    <w:rsid w:val="00C85BDE"/>
    <w:rsid w:val="00CB496D"/>
    <w:rsid w:val="00CF1A18"/>
    <w:rsid w:val="00CF3DBA"/>
    <w:rsid w:val="00D04BBC"/>
    <w:rsid w:val="00D32E3F"/>
    <w:rsid w:val="00DB2EBD"/>
    <w:rsid w:val="00E02BC1"/>
    <w:rsid w:val="00E6270C"/>
    <w:rsid w:val="00EA1F77"/>
    <w:rsid w:val="00EB370E"/>
    <w:rsid w:val="00EB3F2F"/>
    <w:rsid w:val="00ED5F88"/>
    <w:rsid w:val="00F21A81"/>
    <w:rsid w:val="00F43A2A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162476F40A984EAD94FB8E4E439982" ma:contentTypeVersion="1" ma:contentTypeDescription="Создание документа." ma:contentTypeScope="" ma:versionID="edd011de39aa59e9004c6821064d4a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0E2C7-4EEB-4B02-9949-6E90E49F3905}"/>
</file>

<file path=customXml/itemProps2.xml><?xml version="1.0" encoding="utf-8"?>
<ds:datastoreItem xmlns:ds="http://schemas.openxmlformats.org/officeDocument/2006/customXml" ds:itemID="{194D61EF-3CA2-45BE-9670-50C3DD00C646}"/>
</file>

<file path=customXml/itemProps3.xml><?xml version="1.0" encoding="utf-8"?>
<ds:datastoreItem xmlns:ds="http://schemas.openxmlformats.org/officeDocument/2006/customXml" ds:itemID="{526DEA2D-5635-416E-B7B1-58EB187CBC4D}"/>
</file>

<file path=customXml/itemProps4.xml><?xml version="1.0" encoding="utf-8"?>
<ds:datastoreItem xmlns:ds="http://schemas.openxmlformats.org/officeDocument/2006/customXml" ds:itemID="{3A25EB53-BD8F-4B80-9341-EFEE36C03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18543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Горелкина Ольга Васильевна</cp:lastModifiedBy>
  <cp:revision>2</cp:revision>
  <cp:lastPrinted>2017-01-30T10:56:00Z</cp:lastPrinted>
  <dcterms:created xsi:type="dcterms:W3CDTF">2018-07-06T03:07:00Z</dcterms:created>
  <dcterms:modified xsi:type="dcterms:W3CDTF">2018-07-06T03:07:00Z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0x0101008D162476F40A984EAD94FB8E4E439982</vt:lpwstr>
  </property>
</Properties>
</file>